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D21E6" w14:textId="77777777" w:rsidR="001D0368" w:rsidRPr="00A52C69" w:rsidRDefault="001D0368" w:rsidP="001D0368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14:paraId="16BA2B55" w14:textId="77777777" w:rsidR="001D0368" w:rsidRPr="00A52C69" w:rsidRDefault="001D0368" w:rsidP="001D036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7F1D06E2" w14:textId="77777777" w:rsidR="001D0368" w:rsidRPr="00A52C69" w:rsidRDefault="001D0368" w:rsidP="001D036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10ED3FDE" w14:textId="3070E94A" w:rsidR="00F21A4D" w:rsidRPr="00DC738F" w:rsidRDefault="00F21A4D" w:rsidP="00F21A4D">
      <w:pPr>
        <w:spacing w:after="0" w:line="240" w:lineRule="auto"/>
        <w:ind w:right="43"/>
        <w:jc w:val="center"/>
        <w:rPr>
          <w:rFonts w:cstheme="minorHAnsi"/>
          <w:b/>
          <w:lang w:val="ro-RO"/>
        </w:rPr>
      </w:pPr>
      <w:bookmarkStart w:id="0" w:name="_Hlk72055499"/>
      <w:r w:rsidRPr="00060F20">
        <w:rPr>
          <w:rFonts w:cstheme="minorHAnsi"/>
          <w:b/>
          <w:lang w:val="ro-RO"/>
        </w:rPr>
        <w:t>„</w:t>
      </w:r>
      <w:r w:rsidRPr="00B60CA6">
        <w:rPr>
          <w:rFonts w:cstheme="minorHAnsi"/>
          <w:b/>
          <w:lang w:val="ro-RO"/>
        </w:rPr>
        <w:t xml:space="preserve">Echipamente informatice (sistem desktop, videoproiector, multifuncțională, cameră foto-video, stickuri USB ) </w:t>
      </w:r>
      <w:r w:rsidRPr="00364F70">
        <w:rPr>
          <w:rFonts w:cstheme="minorHAnsi"/>
          <w:b/>
        </w:rPr>
        <w:t xml:space="preserve">“ </w:t>
      </w:r>
      <w:bookmarkEnd w:id="0"/>
      <w:r w:rsidRPr="00364F70">
        <w:rPr>
          <w:rFonts w:cstheme="minorHAnsi"/>
          <w:b/>
          <w:lang w:val="ro-RO"/>
        </w:rPr>
        <w:t>Anul II</w:t>
      </w:r>
      <w:ins w:id="1" w:author="Corina B." w:date="2022-03-21T15:59:00Z">
        <w:r w:rsidR="007341D7">
          <w:rPr>
            <w:rFonts w:cstheme="minorHAnsi"/>
            <w:b/>
            <w:lang w:val="ro-RO"/>
          </w:rPr>
          <w:t>I</w:t>
        </w:r>
      </w:ins>
      <w:bookmarkStart w:id="2" w:name="_GoBack"/>
      <w:bookmarkEnd w:id="2"/>
    </w:p>
    <w:p w14:paraId="78B7F259" w14:textId="77777777" w:rsidR="00F21A4D" w:rsidRPr="001F528A" w:rsidRDefault="00F21A4D" w:rsidP="00F21A4D">
      <w:pPr>
        <w:spacing w:after="0" w:line="240" w:lineRule="auto"/>
        <w:ind w:right="43"/>
        <w:jc w:val="center"/>
        <w:rPr>
          <w:rFonts w:cstheme="minorHAnsi"/>
          <w:b/>
          <w:i/>
          <w:color w:val="FF0000"/>
          <w:lang w:val="ro-RO"/>
        </w:rPr>
      </w:pPr>
    </w:p>
    <w:p w14:paraId="7D121955" w14:textId="6270409D" w:rsidR="00200AB4" w:rsidRDefault="001D0368" w:rsidP="00BF1A26">
      <w:pPr>
        <w:spacing w:after="0" w:line="240" w:lineRule="auto"/>
        <w:jc w:val="both"/>
        <w:rPr>
          <w:rFonts w:eastAsia="Calibri" w:cstheme="minorHAnsi"/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 w:rsidR="00BF1A26" w:rsidRPr="006454CC">
        <w:rPr>
          <w:rFonts w:cstheme="minorHAnsi"/>
          <w:b/>
          <w:lang w:val="ro-RO"/>
        </w:rPr>
        <w:t>”Responsabilitate, Originalitate, Solidaritate și Etică – Familiarizarea studenților expuși riscului de Abandon cu valorile unui Mediu academic Performant, competitiv și incluziv – ROSE@FAMP”</w:t>
      </w:r>
    </w:p>
    <w:p w14:paraId="3A62CE30" w14:textId="52D1214E" w:rsidR="001D0368" w:rsidRPr="00A52C69" w:rsidRDefault="00200AB4" w:rsidP="00200AB4">
      <w:pPr>
        <w:spacing w:after="0" w:line="240" w:lineRule="auto"/>
        <w:ind w:left="6300" w:hanging="6300"/>
        <w:jc w:val="both"/>
        <w:rPr>
          <w:rFonts w:cstheme="minorHAnsi"/>
          <w:lang w:val="ro-RO"/>
        </w:rPr>
      </w:pPr>
      <w:r w:rsidRPr="006E3020">
        <w:rPr>
          <w:rFonts w:eastAsia="Calibri" w:cstheme="minorHAnsi"/>
          <w:lang w:val="ro-RO"/>
        </w:rPr>
        <w:t xml:space="preserve">acord de grant nr. </w:t>
      </w:r>
      <w:r w:rsidR="00BF1A26">
        <w:rPr>
          <w:rFonts w:cstheme="minorHAnsi"/>
          <w:lang w:val="ro-RO"/>
        </w:rPr>
        <w:t>222</w:t>
      </w:r>
      <w:r w:rsidR="00BF1A26" w:rsidRPr="006E3020">
        <w:rPr>
          <w:rFonts w:cstheme="minorHAnsi"/>
          <w:lang w:val="ro-RO"/>
        </w:rPr>
        <w:t xml:space="preserve">/SGU/NC/II din </w:t>
      </w:r>
      <w:r w:rsidR="00BF1A26">
        <w:rPr>
          <w:rFonts w:cstheme="minorHAnsi"/>
          <w:lang w:val="ro-RO"/>
        </w:rPr>
        <w:t>18</w:t>
      </w:r>
      <w:r w:rsidR="00BF1A26" w:rsidRPr="006E3020">
        <w:rPr>
          <w:rFonts w:cstheme="minorHAnsi"/>
          <w:lang w:val="ro-RO"/>
        </w:rPr>
        <w:t>.09.2019</w:t>
      </w:r>
    </w:p>
    <w:p w14:paraId="7B8CC819" w14:textId="26D1061D" w:rsidR="001D0368" w:rsidRDefault="008A53A0" w:rsidP="00BF1A26">
      <w:pPr>
        <w:spacing w:after="0" w:line="240" w:lineRule="auto"/>
        <w:ind w:left="6210" w:hanging="6300"/>
        <w:rPr>
          <w:rFonts w:eastAsia="Calibri" w:cstheme="minorHAnsi"/>
          <w:lang w:val="ro-RO"/>
        </w:rPr>
      </w:pPr>
      <w:r>
        <w:rPr>
          <w:rFonts w:cstheme="minorHAnsi"/>
          <w:lang w:val="ro-RO"/>
        </w:rPr>
        <w:t xml:space="preserve">  </w:t>
      </w:r>
      <w:r w:rsidR="001D0368" w:rsidRPr="00A52C69">
        <w:rPr>
          <w:rFonts w:cstheme="minorHAnsi"/>
          <w:lang w:val="ro-RO"/>
        </w:rPr>
        <w:t xml:space="preserve">Beneficiar: </w:t>
      </w:r>
      <w:r w:rsidR="00200AB4" w:rsidRPr="006E3020">
        <w:rPr>
          <w:rFonts w:eastAsia="Calibri" w:cstheme="minorHAnsi"/>
          <w:lang w:val="ro-RO"/>
        </w:rPr>
        <w:t xml:space="preserve">Academia de Studii Economice din București, </w:t>
      </w:r>
      <w:r w:rsidR="00BF1A26" w:rsidRPr="006454CC">
        <w:rPr>
          <w:rFonts w:eastAsia="Calibri" w:cstheme="minorHAnsi"/>
          <w:lang w:val="ro-RO"/>
        </w:rPr>
        <w:t xml:space="preserve">Facultatea de Administrație și Management </w:t>
      </w:r>
    </w:p>
    <w:p w14:paraId="7E93707E" w14:textId="546045EB" w:rsidR="00BF1A26" w:rsidRPr="00A52C69" w:rsidRDefault="008A53A0" w:rsidP="00BF1A26">
      <w:pPr>
        <w:spacing w:after="0" w:line="240" w:lineRule="auto"/>
        <w:ind w:left="6210" w:hanging="6300"/>
        <w:rPr>
          <w:rFonts w:cstheme="minorHAnsi"/>
          <w:lang w:val="ro-RO"/>
        </w:rPr>
      </w:pPr>
      <w:r>
        <w:rPr>
          <w:rFonts w:eastAsia="Calibri" w:cstheme="minorHAnsi"/>
          <w:lang w:val="ro-RO"/>
        </w:rPr>
        <w:t xml:space="preserve">  </w:t>
      </w:r>
      <w:r w:rsidR="00BF1A26" w:rsidRPr="006454CC">
        <w:rPr>
          <w:rFonts w:eastAsia="Calibri" w:cstheme="minorHAnsi"/>
          <w:lang w:val="ro-RO"/>
        </w:rPr>
        <w:t>Public</w:t>
      </w:r>
    </w:p>
    <w:p w14:paraId="35AE5A29" w14:textId="77777777" w:rsidR="00BF1A26" w:rsidRPr="00A52C69" w:rsidRDefault="00BF1A26" w:rsidP="00BF1A26">
      <w:pPr>
        <w:spacing w:after="0" w:line="240" w:lineRule="auto"/>
        <w:ind w:left="6210" w:hanging="6300"/>
        <w:rPr>
          <w:rFonts w:cstheme="minorHAnsi"/>
          <w:lang w:val="ro-RO"/>
        </w:rPr>
      </w:pPr>
    </w:p>
    <w:p w14:paraId="62E55DEB" w14:textId="01C5CB21" w:rsidR="001D0368" w:rsidRDefault="001D0368" w:rsidP="001D0368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14:paraId="1C0E6691" w14:textId="77777777" w:rsidR="00DB1FDA" w:rsidRPr="00A52C69" w:rsidRDefault="00DB1FDA" w:rsidP="001D0368">
      <w:pPr>
        <w:spacing w:after="0" w:line="240" w:lineRule="auto"/>
        <w:ind w:left="6300" w:hanging="6300"/>
        <w:rPr>
          <w:rFonts w:cstheme="minorHAnsi"/>
          <w:lang w:val="ro-RO"/>
        </w:rPr>
      </w:pPr>
    </w:p>
    <w:p w14:paraId="1450DD83" w14:textId="77777777"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</w:p>
    <w:p w14:paraId="7D4E9598" w14:textId="77777777" w:rsidR="001D0368" w:rsidRPr="00A52C69" w:rsidRDefault="001D0368" w:rsidP="001D0368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4ACDF276" w14:textId="77777777" w:rsidR="001D0368" w:rsidRPr="00A52C69" w:rsidRDefault="001D0368" w:rsidP="001D0368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20"/>
        <w:gridCol w:w="900"/>
        <w:gridCol w:w="1440"/>
        <w:gridCol w:w="1530"/>
        <w:gridCol w:w="1260"/>
        <w:gridCol w:w="1553"/>
      </w:tblGrid>
      <w:tr w:rsidR="001D0368" w:rsidRPr="004674D0" w14:paraId="4BA821F8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  <w:vAlign w:val="center"/>
          </w:tcPr>
          <w:p w14:paraId="59DB77A6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538A12E4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3038AC5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69EF8E84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900" w:type="dxa"/>
            <w:vAlign w:val="center"/>
          </w:tcPr>
          <w:p w14:paraId="263B4DF9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4C2B1223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440" w:type="dxa"/>
            <w:vAlign w:val="center"/>
          </w:tcPr>
          <w:p w14:paraId="2B63A9E6" w14:textId="77777777" w:rsidR="001D0368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14:paraId="2979A696" w14:textId="77777777" w:rsidR="0017324E" w:rsidRPr="00A52C69" w:rsidRDefault="0017324E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fara TVA</w:t>
            </w:r>
          </w:p>
          <w:p w14:paraId="3AF88DA7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530" w:type="dxa"/>
            <w:vAlign w:val="center"/>
          </w:tcPr>
          <w:p w14:paraId="6C5F0C3E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156598CB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5A3575E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165BB720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578CF168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5516181E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F21A4D" w:rsidRPr="004674D0" w14:paraId="690838F0" w14:textId="77777777" w:rsidTr="008A05C5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0C2C1697" w14:textId="77777777" w:rsidR="00F21A4D" w:rsidRPr="009702AD" w:rsidRDefault="00F21A4D" w:rsidP="00F21A4D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9702AD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126B5D20" w14:textId="6445C127" w:rsidR="00F21A4D" w:rsidRPr="00F21A4D" w:rsidRDefault="00F21A4D" w:rsidP="00F21A4D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F21A4D">
              <w:rPr>
                <w:rFonts w:cstheme="minorHAnsi"/>
                <w:spacing w:val="-2"/>
                <w:lang w:val="ro-RO"/>
              </w:rPr>
              <w:t>Sistem desktop All in One</w:t>
            </w:r>
          </w:p>
        </w:tc>
        <w:tc>
          <w:tcPr>
            <w:tcW w:w="900" w:type="dxa"/>
            <w:shd w:val="clear" w:color="auto" w:fill="auto"/>
          </w:tcPr>
          <w:p w14:paraId="3BE045EE" w14:textId="04CB9F9A" w:rsidR="00F21A4D" w:rsidRPr="00D87E46" w:rsidRDefault="00F21A4D" w:rsidP="00F21A4D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1</w:t>
            </w:r>
          </w:p>
        </w:tc>
        <w:tc>
          <w:tcPr>
            <w:tcW w:w="1440" w:type="dxa"/>
          </w:tcPr>
          <w:p w14:paraId="25E782DF" w14:textId="77777777" w:rsidR="00F21A4D" w:rsidRPr="00D87E46" w:rsidRDefault="00F21A4D" w:rsidP="00F21A4D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3D945C76" w14:textId="77777777" w:rsidR="00F21A4D" w:rsidRPr="00D87E46" w:rsidRDefault="00F21A4D" w:rsidP="00F21A4D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7FABDE39" w14:textId="77777777" w:rsidR="00F21A4D" w:rsidRPr="00A52C69" w:rsidRDefault="00F21A4D" w:rsidP="00F21A4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F793C38" w14:textId="77777777" w:rsidR="00F21A4D" w:rsidRPr="00A52C69" w:rsidRDefault="00F21A4D" w:rsidP="00F21A4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21A4D" w:rsidRPr="004674D0" w14:paraId="3E542890" w14:textId="77777777" w:rsidTr="008A05C5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7B7D2E1E" w14:textId="77777777" w:rsidR="00F21A4D" w:rsidRPr="009702AD" w:rsidRDefault="00F21A4D" w:rsidP="00F21A4D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14:paraId="0C5F3A6D" w14:textId="72D6E6A7" w:rsidR="00F21A4D" w:rsidRPr="00F21A4D" w:rsidRDefault="00F21A4D" w:rsidP="00F21A4D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F21A4D">
              <w:rPr>
                <w:rFonts w:cstheme="minorHAnsi"/>
                <w:spacing w:val="-2"/>
                <w:lang w:val="ro-RO"/>
              </w:rPr>
              <w:t>Videoproiector</w:t>
            </w:r>
          </w:p>
        </w:tc>
        <w:tc>
          <w:tcPr>
            <w:tcW w:w="900" w:type="dxa"/>
            <w:shd w:val="clear" w:color="auto" w:fill="auto"/>
          </w:tcPr>
          <w:p w14:paraId="3C510F16" w14:textId="01E30C26" w:rsidR="00F21A4D" w:rsidRDefault="00F21A4D" w:rsidP="00F21A4D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1</w:t>
            </w:r>
          </w:p>
        </w:tc>
        <w:tc>
          <w:tcPr>
            <w:tcW w:w="1440" w:type="dxa"/>
          </w:tcPr>
          <w:p w14:paraId="0CBC8E45" w14:textId="77777777" w:rsidR="00F21A4D" w:rsidRPr="007D5EAA" w:rsidRDefault="00F21A4D" w:rsidP="00F21A4D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38AAA749" w14:textId="77777777" w:rsidR="00F21A4D" w:rsidRPr="007D5EAA" w:rsidRDefault="00F21A4D" w:rsidP="00F21A4D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05E07A88" w14:textId="77777777" w:rsidR="00F21A4D" w:rsidRPr="00A52C69" w:rsidRDefault="00F21A4D" w:rsidP="00F21A4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FC9732C" w14:textId="77777777" w:rsidR="00F21A4D" w:rsidRPr="00A52C69" w:rsidRDefault="00F21A4D" w:rsidP="00F21A4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21A4D" w:rsidRPr="004674D0" w14:paraId="5F31965D" w14:textId="77777777" w:rsidTr="005C542F">
        <w:trPr>
          <w:trHeight w:val="485"/>
        </w:trPr>
        <w:tc>
          <w:tcPr>
            <w:tcW w:w="630" w:type="dxa"/>
            <w:shd w:val="clear" w:color="auto" w:fill="auto"/>
            <w:noWrap/>
          </w:tcPr>
          <w:p w14:paraId="3DA50463" w14:textId="77777777" w:rsidR="00F21A4D" w:rsidRPr="009702AD" w:rsidRDefault="00F21A4D" w:rsidP="00F21A4D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07C753A5" w14:textId="77777777" w:rsidR="00F21A4D" w:rsidRPr="00F21A4D" w:rsidRDefault="00F21A4D" w:rsidP="00F21A4D">
            <w:pPr>
              <w:shd w:val="clear" w:color="auto" w:fill="FFFFFF"/>
              <w:spacing w:after="160" w:line="235" w:lineRule="atLeast"/>
              <w:rPr>
                <w:rFonts w:cstheme="minorHAnsi"/>
                <w:spacing w:val="-2"/>
                <w:lang w:val="ro-RO"/>
              </w:rPr>
            </w:pPr>
            <w:r w:rsidRPr="00F21A4D">
              <w:rPr>
                <w:rFonts w:cstheme="minorHAnsi"/>
                <w:spacing w:val="-2"/>
                <w:lang w:val="ro-RO"/>
              </w:rPr>
              <w:t>Imprimantă multifuncțională</w:t>
            </w:r>
          </w:p>
          <w:p w14:paraId="7EA62F44" w14:textId="395B89EE" w:rsidR="00F21A4D" w:rsidRPr="00F21A4D" w:rsidRDefault="00F21A4D" w:rsidP="00F21A4D">
            <w:pPr>
              <w:shd w:val="clear" w:color="auto" w:fill="FFFFFF"/>
              <w:spacing w:after="160" w:line="235" w:lineRule="atLeast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87033B9" w14:textId="3B5D7366" w:rsidR="00F21A4D" w:rsidRDefault="00F21A4D" w:rsidP="00F21A4D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1</w:t>
            </w:r>
          </w:p>
        </w:tc>
        <w:tc>
          <w:tcPr>
            <w:tcW w:w="1440" w:type="dxa"/>
          </w:tcPr>
          <w:p w14:paraId="137D08F7" w14:textId="77777777" w:rsidR="00F21A4D" w:rsidRPr="007D5EAA" w:rsidRDefault="00F21A4D" w:rsidP="00F21A4D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3ECDAD85" w14:textId="77777777" w:rsidR="00F21A4D" w:rsidRPr="007D5EAA" w:rsidRDefault="00F21A4D" w:rsidP="00F21A4D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73868D39" w14:textId="77777777" w:rsidR="00F21A4D" w:rsidRPr="00A52C69" w:rsidRDefault="00F21A4D" w:rsidP="00F21A4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BE4AF9B" w14:textId="77777777" w:rsidR="00F21A4D" w:rsidRPr="00A52C69" w:rsidRDefault="00F21A4D" w:rsidP="00F21A4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21A4D" w:rsidRPr="004674D0" w14:paraId="1639E09D" w14:textId="77777777" w:rsidTr="008A05C5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0C624B73" w14:textId="77777777" w:rsidR="00F21A4D" w:rsidRPr="009702AD" w:rsidRDefault="00F21A4D" w:rsidP="00F21A4D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14:paraId="31F53034" w14:textId="35D3083E" w:rsidR="00F21A4D" w:rsidRPr="00F21A4D" w:rsidRDefault="00F21A4D" w:rsidP="00F21A4D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F21A4D">
              <w:rPr>
                <w:rFonts w:cstheme="minorHAnsi"/>
                <w:lang w:val="ro-RO"/>
              </w:rPr>
              <w:t>Cameră foto-video</w:t>
            </w:r>
          </w:p>
        </w:tc>
        <w:tc>
          <w:tcPr>
            <w:tcW w:w="900" w:type="dxa"/>
            <w:shd w:val="clear" w:color="auto" w:fill="auto"/>
          </w:tcPr>
          <w:p w14:paraId="264701ED" w14:textId="5D219500" w:rsidR="00F21A4D" w:rsidRDefault="00F21A4D" w:rsidP="00F21A4D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1</w:t>
            </w:r>
          </w:p>
        </w:tc>
        <w:tc>
          <w:tcPr>
            <w:tcW w:w="1440" w:type="dxa"/>
          </w:tcPr>
          <w:p w14:paraId="0D219C12" w14:textId="77777777" w:rsidR="00F21A4D" w:rsidRPr="007D5EAA" w:rsidRDefault="00F21A4D" w:rsidP="00F21A4D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5D6D1024" w14:textId="77777777" w:rsidR="00F21A4D" w:rsidRPr="007D5EAA" w:rsidRDefault="00F21A4D" w:rsidP="00F21A4D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3C11185C" w14:textId="77777777" w:rsidR="00F21A4D" w:rsidRPr="00A52C69" w:rsidRDefault="00F21A4D" w:rsidP="00F21A4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6E04EBF" w14:textId="77777777" w:rsidR="00F21A4D" w:rsidRPr="00A52C69" w:rsidRDefault="00F21A4D" w:rsidP="00F21A4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21A4D" w:rsidRPr="004674D0" w14:paraId="6A308E52" w14:textId="77777777" w:rsidTr="00DC00CC">
        <w:trPr>
          <w:trHeight w:val="285"/>
        </w:trPr>
        <w:tc>
          <w:tcPr>
            <w:tcW w:w="630" w:type="dxa"/>
            <w:shd w:val="clear" w:color="auto" w:fill="auto"/>
            <w:noWrap/>
            <w:vAlign w:val="bottom"/>
          </w:tcPr>
          <w:p w14:paraId="5A9A6673" w14:textId="43593A7C" w:rsidR="00F21A4D" w:rsidRPr="00F21A4D" w:rsidRDefault="00F21A4D" w:rsidP="00F21A4D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F21A4D">
              <w:rPr>
                <w:rFonts w:cstheme="minorHAnsi"/>
                <w:lang w:val="ro-RO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14:paraId="7059221D" w14:textId="7BF00E15" w:rsidR="00F21A4D" w:rsidRPr="00F21A4D" w:rsidRDefault="00F21A4D" w:rsidP="00F21A4D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r w:rsidRPr="00F21A4D">
              <w:rPr>
                <w:rFonts w:cstheme="minorHAnsi"/>
                <w:lang w:val="ro-RO"/>
              </w:rPr>
              <w:t>Stick-uri USB</w:t>
            </w:r>
          </w:p>
        </w:tc>
        <w:tc>
          <w:tcPr>
            <w:tcW w:w="900" w:type="dxa"/>
          </w:tcPr>
          <w:p w14:paraId="267EB8A9" w14:textId="6E1EE83F" w:rsidR="00F21A4D" w:rsidRPr="00A52C69" w:rsidRDefault="00F21A4D" w:rsidP="00F21A4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12</w:t>
            </w:r>
          </w:p>
        </w:tc>
        <w:tc>
          <w:tcPr>
            <w:tcW w:w="1440" w:type="dxa"/>
          </w:tcPr>
          <w:p w14:paraId="667EE443" w14:textId="77777777" w:rsidR="00F21A4D" w:rsidRPr="00A52C69" w:rsidRDefault="00F21A4D" w:rsidP="00F21A4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30" w:type="dxa"/>
          </w:tcPr>
          <w:p w14:paraId="2D07D960" w14:textId="77777777" w:rsidR="00F21A4D" w:rsidRPr="00A52C69" w:rsidRDefault="00F21A4D" w:rsidP="00F21A4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212AF518" w14:textId="77777777" w:rsidR="00F21A4D" w:rsidRPr="00A52C69" w:rsidRDefault="00F21A4D" w:rsidP="00F21A4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8095C8F" w14:textId="77777777" w:rsidR="00F21A4D" w:rsidRPr="00A52C69" w:rsidRDefault="00F21A4D" w:rsidP="00F21A4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F21A4D" w:rsidRPr="004674D0" w14:paraId="74DEA433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  <w:vAlign w:val="bottom"/>
          </w:tcPr>
          <w:p w14:paraId="0861684F" w14:textId="77777777" w:rsidR="00F21A4D" w:rsidRPr="00A52C69" w:rsidRDefault="00F21A4D" w:rsidP="006335DA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1BEB54E0" w14:textId="74D3D1D8" w:rsidR="00F21A4D" w:rsidRPr="00A52C69" w:rsidRDefault="00F21A4D" w:rsidP="006335DA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900" w:type="dxa"/>
          </w:tcPr>
          <w:p w14:paraId="2E23D55D" w14:textId="77777777" w:rsidR="00F21A4D" w:rsidRPr="00A52C69" w:rsidRDefault="00F21A4D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440" w:type="dxa"/>
          </w:tcPr>
          <w:p w14:paraId="2FBD2F45" w14:textId="77777777" w:rsidR="00F21A4D" w:rsidRPr="00A52C69" w:rsidRDefault="00F21A4D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30" w:type="dxa"/>
          </w:tcPr>
          <w:p w14:paraId="07CB45C8" w14:textId="77777777" w:rsidR="00F21A4D" w:rsidRPr="00A52C69" w:rsidRDefault="00F21A4D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1C40C9B9" w14:textId="77777777" w:rsidR="00F21A4D" w:rsidRPr="00A52C69" w:rsidRDefault="00F21A4D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C877D4B" w14:textId="77777777" w:rsidR="00F21A4D" w:rsidRPr="00A52C69" w:rsidRDefault="00F21A4D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63D0DEB7" w14:textId="77777777" w:rsidR="001D0368" w:rsidRPr="00A52C69" w:rsidRDefault="001D0368" w:rsidP="001D0368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5EFD0724" w14:textId="77777777" w:rsidR="001D0368" w:rsidRPr="00A52C69" w:rsidRDefault="001D0368" w:rsidP="001D036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2C07E92A" w14:textId="77777777" w:rsidR="001D0368" w:rsidRPr="00A52C69" w:rsidRDefault="001D0368" w:rsidP="001D036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4688B81D" w14:textId="28C9FCAE" w:rsidR="001D0368" w:rsidRPr="00A52C69" w:rsidRDefault="001D0368" w:rsidP="001D0368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A622CC">
        <w:rPr>
          <w:rFonts w:cstheme="minorHAnsi"/>
          <w:b/>
          <w:lang w:val="ro-RO"/>
        </w:rPr>
        <w:t>5</w:t>
      </w:r>
      <w:r w:rsidR="00744655">
        <w:rPr>
          <w:rFonts w:cstheme="minorHAnsi"/>
          <w:b/>
          <w:lang w:val="ro-RO"/>
        </w:rPr>
        <w:t xml:space="preserve"> zile lucră</w:t>
      </w:r>
      <w:r w:rsidR="00744655" w:rsidRPr="00744655">
        <w:rPr>
          <w:rFonts w:cstheme="minorHAnsi"/>
          <w:b/>
          <w:lang w:val="ro-RO"/>
        </w:rPr>
        <w:t>toare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060C11CC" w14:textId="77777777" w:rsidR="001D0368" w:rsidRPr="00A52C69" w:rsidRDefault="001D0368" w:rsidP="001D036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993"/>
        <w:gridCol w:w="810"/>
        <w:gridCol w:w="4477"/>
      </w:tblGrid>
      <w:tr w:rsidR="001D0368" w:rsidRPr="004674D0" w14:paraId="3AEBEF9E" w14:textId="77777777" w:rsidTr="00B736CF">
        <w:trPr>
          <w:trHeight w:val="285"/>
        </w:trPr>
        <w:tc>
          <w:tcPr>
            <w:tcW w:w="990" w:type="dxa"/>
            <w:shd w:val="clear" w:color="auto" w:fill="auto"/>
            <w:noWrap/>
            <w:vAlign w:val="center"/>
          </w:tcPr>
          <w:p w14:paraId="181369BF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3BCC856D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810" w:type="dxa"/>
            <w:vAlign w:val="center"/>
          </w:tcPr>
          <w:p w14:paraId="3027738D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4477" w:type="dxa"/>
            <w:vAlign w:val="center"/>
          </w:tcPr>
          <w:p w14:paraId="7488B09A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DB1FDA" w:rsidRPr="004674D0" w14:paraId="3DE8EF57" w14:textId="77777777" w:rsidTr="00B736CF">
        <w:trPr>
          <w:trHeight w:val="575"/>
        </w:trPr>
        <w:tc>
          <w:tcPr>
            <w:tcW w:w="990" w:type="dxa"/>
            <w:shd w:val="clear" w:color="auto" w:fill="auto"/>
            <w:noWrap/>
          </w:tcPr>
          <w:p w14:paraId="08545AFE" w14:textId="77777777" w:rsidR="00DB1FDA" w:rsidRPr="009702AD" w:rsidRDefault="00DB1FDA" w:rsidP="00DB1FD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9702AD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993" w:type="dxa"/>
            <w:shd w:val="clear" w:color="auto" w:fill="auto"/>
          </w:tcPr>
          <w:p w14:paraId="2733668A" w14:textId="41353246" w:rsidR="00DB1FDA" w:rsidRPr="00B27C20" w:rsidRDefault="00DB1FDA" w:rsidP="00DB1FD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810" w:type="dxa"/>
          </w:tcPr>
          <w:p w14:paraId="79F192AC" w14:textId="30D688FD" w:rsidR="00DB1FDA" w:rsidRPr="00D87E46" w:rsidRDefault="00DB1FDA" w:rsidP="00DB1FD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4477" w:type="dxa"/>
          </w:tcPr>
          <w:p w14:paraId="4394C8D2" w14:textId="77777777" w:rsidR="00DB1FDA" w:rsidRDefault="00DB1FDA" w:rsidP="00DB1FDA"/>
        </w:tc>
      </w:tr>
      <w:tr w:rsidR="00DB1FDA" w:rsidRPr="004674D0" w14:paraId="6FA41F06" w14:textId="77777777" w:rsidTr="00B736CF">
        <w:trPr>
          <w:trHeight w:val="285"/>
        </w:trPr>
        <w:tc>
          <w:tcPr>
            <w:tcW w:w="990" w:type="dxa"/>
            <w:shd w:val="clear" w:color="auto" w:fill="auto"/>
            <w:noWrap/>
          </w:tcPr>
          <w:p w14:paraId="2C32A849" w14:textId="77777777" w:rsidR="00DB1FDA" w:rsidRPr="009702AD" w:rsidRDefault="00DB1FDA" w:rsidP="00DB1FD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lastRenderedPageBreak/>
              <w:t>2</w:t>
            </w:r>
          </w:p>
        </w:tc>
        <w:tc>
          <w:tcPr>
            <w:tcW w:w="2993" w:type="dxa"/>
            <w:shd w:val="clear" w:color="auto" w:fill="auto"/>
          </w:tcPr>
          <w:p w14:paraId="2E6EBD88" w14:textId="357F97CA" w:rsidR="00DB1FDA" w:rsidRPr="00B27C20" w:rsidRDefault="00DB1FDA" w:rsidP="00DB1FD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810" w:type="dxa"/>
          </w:tcPr>
          <w:p w14:paraId="6969C90B" w14:textId="3152186B" w:rsidR="00DB1FDA" w:rsidRDefault="00DB1FDA" w:rsidP="00DB1FD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4477" w:type="dxa"/>
          </w:tcPr>
          <w:p w14:paraId="1A52A582" w14:textId="77777777" w:rsidR="00DB1FDA" w:rsidRDefault="00DB1FDA" w:rsidP="00DB1FDA"/>
        </w:tc>
      </w:tr>
      <w:tr w:rsidR="00DB1FDA" w:rsidRPr="004674D0" w14:paraId="77A174B0" w14:textId="77777777" w:rsidTr="00B736CF">
        <w:trPr>
          <w:trHeight w:val="285"/>
        </w:trPr>
        <w:tc>
          <w:tcPr>
            <w:tcW w:w="990" w:type="dxa"/>
            <w:shd w:val="clear" w:color="auto" w:fill="auto"/>
            <w:noWrap/>
          </w:tcPr>
          <w:p w14:paraId="06472F3B" w14:textId="77777777" w:rsidR="00DB1FDA" w:rsidRPr="009702AD" w:rsidRDefault="00DB1FDA" w:rsidP="00DB1FD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993" w:type="dxa"/>
            <w:shd w:val="clear" w:color="auto" w:fill="auto"/>
          </w:tcPr>
          <w:p w14:paraId="73EB9C42" w14:textId="3B4D4209" w:rsidR="00DB1FDA" w:rsidRPr="00B27C20" w:rsidRDefault="00DB1FDA" w:rsidP="00DB1FD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810" w:type="dxa"/>
          </w:tcPr>
          <w:p w14:paraId="30D6882A" w14:textId="7AEEEED4" w:rsidR="00DB1FDA" w:rsidRDefault="00DB1FDA" w:rsidP="00DB1FD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4477" w:type="dxa"/>
          </w:tcPr>
          <w:p w14:paraId="31327439" w14:textId="77777777" w:rsidR="00DB1FDA" w:rsidRDefault="00DB1FDA" w:rsidP="00DB1FDA"/>
        </w:tc>
      </w:tr>
      <w:tr w:rsidR="00DB1FDA" w:rsidRPr="004674D0" w14:paraId="2AC73C9D" w14:textId="77777777" w:rsidTr="00B736CF">
        <w:trPr>
          <w:trHeight w:val="285"/>
        </w:trPr>
        <w:tc>
          <w:tcPr>
            <w:tcW w:w="990" w:type="dxa"/>
            <w:shd w:val="clear" w:color="auto" w:fill="auto"/>
            <w:noWrap/>
          </w:tcPr>
          <w:p w14:paraId="080676CE" w14:textId="77777777" w:rsidR="00DB1FDA" w:rsidRPr="009702AD" w:rsidRDefault="00DB1FDA" w:rsidP="00DB1FD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2993" w:type="dxa"/>
            <w:shd w:val="clear" w:color="auto" w:fill="auto"/>
          </w:tcPr>
          <w:p w14:paraId="7B0881D7" w14:textId="6405C7A2" w:rsidR="00DB1FDA" w:rsidRPr="00B27C20" w:rsidRDefault="00DB1FDA" w:rsidP="00DB1FD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810" w:type="dxa"/>
          </w:tcPr>
          <w:p w14:paraId="106A207A" w14:textId="1DEB3966" w:rsidR="00DB1FDA" w:rsidRDefault="00DB1FDA" w:rsidP="00DB1FD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4477" w:type="dxa"/>
          </w:tcPr>
          <w:p w14:paraId="526C961A" w14:textId="77777777" w:rsidR="00DB1FDA" w:rsidRDefault="00DB1FDA" w:rsidP="00DB1FDA"/>
        </w:tc>
      </w:tr>
      <w:tr w:rsidR="00D17B8C" w:rsidRPr="004674D0" w14:paraId="2E3EFB23" w14:textId="77777777" w:rsidTr="00B736CF">
        <w:trPr>
          <w:trHeight w:val="285"/>
        </w:trPr>
        <w:tc>
          <w:tcPr>
            <w:tcW w:w="990" w:type="dxa"/>
            <w:shd w:val="clear" w:color="auto" w:fill="auto"/>
            <w:noWrap/>
          </w:tcPr>
          <w:p w14:paraId="6586DDBB" w14:textId="3D045F13" w:rsidR="00D17B8C" w:rsidRDefault="00D17B8C" w:rsidP="00DB1FD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2993" w:type="dxa"/>
            <w:shd w:val="clear" w:color="auto" w:fill="auto"/>
          </w:tcPr>
          <w:p w14:paraId="01F54B05" w14:textId="77777777" w:rsidR="00D17B8C" w:rsidRPr="00C51F39" w:rsidRDefault="00D17B8C" w:rsidP="00DB1FDA">
            <w:pPr>
              <w:spacing w:after="0" w:line="240" w:lineRule="auto"/>
              <w:jc w:val="center"/>
            </w:pPr>
          </w:p>
        </w:tc>
        <w:tc>
          <w:tcPr>
            <w:tcW w:w="810" w:type="dxa"/>
          </w:tcPr>
          <w:p w14:paraId="3A4BAA80" w14:textId="77777777" w:rsidR="00D17B8C" w:rsidRPr="00C51F39" w:rsidRDefault="00D17B8C" w:rsidP="00DB1FDA">
            <w:pPr>
              <w:spacing w:after="0" w:line="240" w:lineRule="auto"/>
              <w:jc w:val="center"/>
            </w:pPr>
          </w:p>
        </w:tc>
        <w:tc>
          <w:tcPr>
            <w:tcW w:w="4477" w:type="dxa"/>
          </w:tcPr>
          <w:p w14:paraId="03D8C660" w14:textId="77777777" w:rsidR="00D17B8C" w:rsidRDefault="00D17B8C" w:rsidP="00DB1FDA"/>
        </w:tc>
      </w:tr>
    </w:tbl>
    <w:p w14:paraId="7FEE04B2" w14:textId="77777777" w:rsidR="00B736CF" w:rsidRDefault="00B736CF" w:rsidP="001D0368">
      <w:pPr>
        <w:spacing w:after="0" w:line="240" w:lineRule="auto"/>
        <w:jc w:val="both"/>
        <w:rPr>
          <w:rFonts w:cstheme="minorHAnsi"/>
          <w:b/>
          <w:u w:val="single"/>
          <w:lang w:val="ro-RO"/>
        </w:rPr>
      </w:pPr>
    </w:p>
    <w:p w14:paraId="6C17865B" w14:textId="09BFF8BA" w:rsidR="001D0368" w:rsidRPr="00A52C69" w:rsidRDefault="001D0368" w:rsidP="001D0368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14:paraId="5D8A4592" w14:textId="77777777" w:rsidR="001D0368" w:rsidRPr="00A52C69" w:rsidRDefault="001D0368" w:rsidP="001D0368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1C9BDD44" w14:textId="01DDA1A2" w:rsidR="001D0368" w:rsidRPr="00A52C69" w:rsidRDefault="001D0368" w:rsidP="001D0368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producătorului. Vă rugăm să menţionaţi perioada de garanţie şi termenii garanţiei, în detaliu.</w:t>
      </w:r>
    </w:p>
    <w:p w14:paraId="22842A69" w14:textId="77777777" w:rsidR="001D0368" w:rsidRPr="00A52C69" w:rsidRDefault="001D0368" w:rsidP="001D036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435BB42B" w14:textId="77777777" w:rsidR="001D0368" w:rsidRPr="00A52C69" w:rsidRDefault="001D0368" w:rsidP="001D0368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301BAE0A" w14:textId="77777777" w:rsidR="001D0368" w:rsidRDefault="001D0368" w:rsidP="001D036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30F075FF" w14:textId="77777777" w:rsidR="001758DC" w:rsidRPr="00A52C69" w:rsidRDefault="001758DC" w:rsidP="001D036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4F63E50D" w14:textId="2FCF4046" w:rsidR="00E6095D" w:rsidRPr="00C02460" w:rsidRDefault="001D0368" w:rsidP="00C02460">
      <w:pPr>
        <w:tabs>
          <w:tab w:val="left" w:pos="1110"/>
        </w:tabs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1D0368" w:rsidRPr="00A035C2" w14:paraId="06A09F8E" w14:textId="77777777" w:rsidTr="001758D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46570C06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14751607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6ADAC7D5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6631268B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D0368" w:rsidRPr="004674D0" w14:paraId="69701894" w14:textId="77777777" w:rsidTr="001758D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5B15C421" w14:textId="482751AD" w:rsidR="001D0368" w:rsidRPr="00853250" w:rsidRDefault="001D0368" w:rsidP="00E6281A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 w:rsidR="00853250">
              <w:rPr>
                <w:rFonts w:cstheme="minorHAnsi"/>
                <w:i/>
                <w:lang w:val="ro-RO"/>
              </w:rPr>
              <w:t xml:space="preserve"> </w:t>
            </w:r>
            <w:r w:rsidR="00075984" w:rsidRPr="00075984">
              <w:rPr>
                <w:rFonts w:cstheme="minorHAnsi"/>
                <w:b/>
                <w:spacing w:val="-2"/>
                <w:lang w:val="ro-RO"/>
              </w:rPr>
              <w:t>Sistem desktop All in One</w:t>
            </w:r>
          </w:p>
        </w:tc>
        <w:tc>
          <w:tcPr>
            <w:tcW w:w="4073" w:type="dxa"/>
          </w:tcPr>
          <w:p w14:paraId="6D121302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1D0368" w:rsidRPr="004674D0" w14:paraId="6D971A3A" w14:textId="77777777" w:rsidTr="001758D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0C6BD27D" w14:textId="77777777" w:rsidR="001D0368" w:rsidRDefault="001D0368" w:rsidP="001758D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="001758DC"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2BD8A906" w14:textId="1DCA588E" w:rsidR="007210CB" w:rsidRPr="007210CB" w:rsidRDefault="008454B2" w:rsidP="008454B2">
            <w:pPr>
              <w:pStyle w:val="NormalWeb"/>
              <w:shd w:val="clear" w:color="auto" w:fill="FFFFFF"/>
              <w:spacing w:before="0" w:beforeAutospacing="0" w:after="160" w:afterAutospacing="0" w:line="235" w:lineRule="atLeast"/>
              <w:ind w:firstLine="90"/>
              <w:rPr>
                <w:rFonts w:cstheme="minorHAnsi"/>
                <w:lang w:eastAsia="ro-RO"/>
              </w:rPr>
            </w:pPr>
            <w:r w:rsidRPr="00E272B1">
              <w:rPr>
                <w:rFonts w:asciiTheme="minorHAnsi" w:eastAsiaTheme="minorHAnsi" w:hAnsiTheme="minorHAnsi" w:cstheme="minorHAnsi"/>
                <w:spacing w:val="-2"/>
                <w:sz w:val="22"/>
                <w:szCs w:val="22"/>
                <w:lang w:val="ro-RO"/>
              </w:rPr>
              <w:t>Sistem desktop (unitate, monitor, tastatură, mouse) Minim: Procesor: INTEL  i3 (10th Gen)</w:t>
            </w:r>
            <w:r>
              <w:rPr>
                <w:rFonts w:asciiTheme="minorHAnsi" w:eastAsiaTheme="minorHAnsi" w:hAnsiTheme="minorHAnsi" w:cstheme="minorHAnsi"/>
                <w:spacing w:val="-2"/>
                <w:sz w:val="22"/>
                <w:szCs w:val="22"/>
                <w:lang w:val="ro-RO"/>
              </w:rPr>
              <w:t>,</w:t>
            </w:r>
            <w:r>
              <w:t xml:space="preserve"> </w:t>
            </w:r>
            <w:r w:rsidRPr="00E272B1">
              <w:rPr>
                <w:rFonts w:asciiTheme="minorHAnsi" w:eastAsiaTheme="minorHAnsi" w:hAnsiTheme="minorHAnsi" w:cstheme="minorHAnsi"/>
                <w:spacing w:val="-2"/>
                <w:sz w:val="22"/>
                <w:szCs w:val="22"/>
                <w:lang w:val="ro-RO"/>
              </w:rPr>
              <w:t>ram: 8gb - 3200 MHz</w:t>
            </w:r>
            <w:r>
              <w:rPr>
                <w:rFonts w:asciiTheme="minorHAnsi" w:eastAsiaTheme="minorHAnsi" w:hAnsiTheme="minorHAnsi" w:cstheme="minorHAnsi"/>
                <w:spacing w:val="-2"/>
                <w:sz w:val="22"/>
                <w:szCs w:val="22"/>
                <w:lang w:val="ro-RO"/>
              </w:rPr>
              <w:t xml:space="preserve">, </w:t>
            </w:r>
            <w:r w:rsidRPr="00E272B1">
              <w:rPr>
                <w:rFonts w:asciiTheme="minorHAnsi" w:eastAsiaTheme="minorHAnsi" w:hAnsiTheme="minorHAnsi" w:cstheme="minorHAnsi"/>
                <w:spacing w:val="-2"/>
                <w:sz w:val="22"/>
                <w:szCs w:val="22"/>
                <w:lang w:val="ro-RO"/>
              </w:rPr>
              <w:t>ssd – 256gb   PCI NVME</w:t>
            </w:r>
            <w:r>
              <w:rPr>
                <w:rFonts w:asciiTheme="minorHAnsi" w:eastAsiaTheme="minorHAnsi" w:hAnsiTheme="minorHAnsi" w:cstheme="minorHAnsi"/>
                <w:spacing w:val="-2"/>
                <w:sz w:val="22"/>
                <w:szCs w:val="22"/>
                <w:lang w:val="ro-RO"/>
              </w:rPr>
              <w:t xml:space="preserve">, </w:t>
            </w:r>
            <w:r w:rsidRPr="00E272B1">
              <w:rPr>
                <w:rFonts w:asciiTheme="minorHAnsi" w:eastAsiaTheme="minorHAnsi" w:hAnsiTheme="minorHAnsi" w:cstheme="minorHAnsi"/>
                <w:spacing w:val="-2"/>
                <w:sz w:val="22"/>
                <w:szCs w:val="22"/>
                <w:lang w:val="ro-RO"/>
              </w:rPr>
              <w:t>Display: minim 21.5 ich, 1920 x 1080 (Full HD)</w:t>
            </w:r>
            <w:r>
              <w:rPr>
                <w:rFonts w:asciiTheme="minorHAnsi" w:eastAsiaTheme="minorHAnsi" w:hAnsiTheme="minorHAnsi" w:cstheme="minorHAnsi"/>
                <w:spacing w:val="-2"/>
                <w:sz w:val="22"/>
                <w:szCs w:val="22"/>
                <w:lang w:val="ro-RO"/>
              </w:rPr>
              <w:t xml:space="preserve">, </w:t>
            </w:r>
            <w:r w:rsidRPr="00E272B1">
              <w:rPr>
                <w:rFonts w:asciiTheme="minorHAnsi" w:eastAsiaTheme="minorHAnsi" w:hAnsiTheme="minorHAnsi" w:cstheme="minorHAnsi"/>
                <w:spacing w:val="-2"/>
                <w:sz w:val="22"/>
                <w:szCs w:val="22"/>
                <w:lang w:val="ro-RO"/>
              </w:rPr>
              <w:t>difuzor incorporat, camera 720, microfon. 6 porturi USB ; RJ45, retea : ethernet; wifi, BT 5,0"</w:t>
            </w:r>
            <w:r>
              <w:rPr>
                <w:rFonts w:asciiTheme="minorHAnsi" w:eastAsiaTheme="minorHAnsi" w:hAnsiTheme="minorHAnsi" w:cstheme="minorHAnsi"/>
                <w:spacing w:val="-2"/>
                <w:sz w:val="22"/>
                <w:szCs w:val="22"/>
                <w:lang w:val="ro-RO"/>
              </w:rPr>
              <w:t xml:space="preserve">, </w:t>
            </w:r>
            <w:r w:rsidRPr="00E272B1">
              <w:rPr>
                <w:rFonts w:asciiTheme="minorHAnsi" w:eastAsiaTheme="minorHAnsi" w:hAnsiTheme="minorHAnsi" w:cstheme="minorHAnsi"/>
                <w:spacing w:val="-2"/>
                <w:sz w:val="22"/>
                <w:szCs w:val="22"/>
                <w:lang w:val="ro-RO"/>
              </w:rPr>
              <w:t>garantie 1 an</w:t>
            </w:r>
            <w:r>
              <w:rPr>
                <w:rFonts w:asciiTheme="minorHAnsi" w:eastAsiaTheme="minorHAnsi" w:hAnsiTheme="minorHAnsi" w:cstheme="minorHAnsi"/>
                <w:spacing w:val="-2"/>
                <w:sz w:val="22"/>
                <w:szCs w:val="22"/>
                <w:lang w:val="ro-RO"/>
              </w:rPr>
              <w:t>.</w:t>
            </w:r>
          </w:p>
        </w:tc>
        <w:tc>
          <w:tcPr>
            <w:tcW w:w="4073" w:type="dxa"/>
          </w:tcPr>
          <w:p w14:paraId="31D904BA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3CE8BF9E" w14:textId="77777777" w:rsidR="00DB1FDA" w:rsidRDefault="00DB1FDA" w:rsidP="001D0368">
      <w:pPr>
        <w:spacing w:after="0" w:line="240" w:lineRule="auto"/>
        <w:rPr>
          <w:rFonts w:cstheme="minorHAnsi"/>
          <w:b/>
          <w:lang w:val="ro-RO"/>
        </w:rPr>
      </w:pPr>
    </w:p>
    <w:p w14:paraId="25FAD575" w14:textId="04E5DFC2" w:rsidR="00E6095D" w:rsidRDefault="00E6095D" w:rsidP="001D0368">
      <w:pPr>
        <w:spacing w:after="0" w:line="240" w:lineRule="auto"/>
        <w:rPr>
          <w:rFonts w:cstheme="minorHAnsi"/>
          <w:b/>
          <w:spacing w:val="-2"/>
          <w:lang w:val="ro-RO"/>
        </w:rPr>
      </w:pP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7D6158" w:rsidRPr="00A035C2" w14:paraId="04F9E799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22DBB27C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615B15BD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7E5DD391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708A4EB2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D6158" w:rsidRPr="004674D0" w14:paraId="440B1A06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02367F79" w14:textId="5898D53A" w:rsidR="007D6158" w:rsidRPr="007D6158" w:rsidRDefault="007D6158" w:rsidP="007D6158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="00075984" w:rsidRPr="00075984">
              <w:rPr>
                <w:rFonts w:cstheme="minorHAnsi"/>
                <w:b/>
                <w:spacing w:val="-2"/>
                <w:lang w:val="ro-RO"/>
              </w:rPr>
              <w:t>Videoproiector</w:t>
            </w:r>
          </w:p>
        </w:tc>
        <w:tc>
          <w:tcPr>
            <w:tcW w:w="4073" w:type="dxa"/>
          </w:tcPr>
          <w:p w14:paraId="7FC502D8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7D6158" w:rsidRPr="004674D0" w14:paraId="1BA9B9D4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78F224D4" w14:textId="77777777" w:rsidR="007D6158" w:rsidRDefault="007D6158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3B873750" w14:textId="77777777" w:rsidR="00C02460" w:rsidRPr="00C02460" w:rsidRDefault="00C02460" w:rsidP="00C02460">
            <w:pPr>
              <w:shd w:val="clear" w:color="auto" w:fill="FFFFFF"/>
              <w:spacing w:after="0" w:line="240" w:lineRule="auto"/>
              <w:ind w:left="-86" w:firstLine="86"/>
              <w:rPr>
                <w:rFonts w:eastAsia="Times New Roman" w:cstheme="minorHAnsi"/>
                <w:lang w:eastAsia="ro-RO"/>
              </w:rPr>
            </w:pPr>
            <w:proofErr w:type="spellStart"/>
            <w:r w:rsidRPr="00C02460">
              <w:rPr>
                <w:rFonts w:eastAsia="Times New Roman" w:cstheme="minorHAnsi"/>
                <w:lang w:eastAsia="ro-RO"/>
              </w:rPr>
              <w:t>Sistem</w:t>
            </w:r>
            <w:proofErr w:type="spellEnd"/>
            <w:r w:rsidRPr="00C02460">
              <w:rPr>
                <w:rFonts w:eastAsia="Times New Roman" w:cstheme="minorHAnsi"/>
                <w:lang w:eastAsia="ro-RO"/>
              </w:rPr>
              <w:t xml:space="preserve"> de </w:t>
            </w:r>
            <w:proofErr w:type="spellStart"/>
            <w:proofErr w:type="gramStart"/>
            <w:r w:rsidRPr="00C02460">
              <w:rPr>
                <w:rFonts w:eastAsia="Times New Roman" w:cstheme="minorHAnsi"/>
                <w:lang w:eastAsia="ro-RO"/>
              </w:rPr>
              <w:t>proiecţie</w:t>
            </w:r>
            <w:proofErr w:type="spellEnd"/>
            <w:r w:rsidRPr="00C02460">
              <w:rPr>
                <w:rFonts w:eastAsia="Times New Roman" w:cstheme="minorHAnsi"/>
                <w:lang w:eastAsia="ro-RO"/>
              </w:rPr>
              <w:t xml:space="preserve"> :</w:t>
            </w:r>
            <w:proofErr w:type="gramEnd"/>
            <w:r w:rsidRPr="00C02460">
              <w:rPr>
                <w:rFonts w:eastAsia="Times New Roman" w:cstheme="minorHAnsi"/>
                <w:lang w:eastAsia="ro-RO"/>
              </w:rPr>
              <w:t xml:space="preserve"> DLP</w:t>
            </w:r>
          </w:p>
          <w:p w14:paraId="4D61D87F" w14:textId="77777777" w:rsidR="00C02460" w:rsidRPr="00C02460" w:rsidRDefault="00C02460" w:rsidP="00C02460">
            <w:pPr>
              <w:shd w:val="clear" w:color="auto" w:fill="FFFFFF"/>
              <w:spacing w:after="0" w:line="240" w:lineRule="auto"/>
              <w:ind w:left="-86" w:firstLine="86"/>
              <w:rPr>
                <w:rFonts w:eastAsia="Times New Roman" w:cstheme="minorHAnsi"/>
                <w:lang w:eastAsia="ro-RO"/>
              </w:rPr>
            </w:pPr>
            <w:proofErr w:type="spellStart"/>
            <w:r w:rsidRPr="00C02460">
              <w:rPr>
                <w:rFonts w:eastAsia="Times New Roman" w:cstheme="minorHAnsi"/>
                <w:lang w:eastAsia="ro-RO"/>
              </w:rPr>
              <w:t>Distanţă</w:t>
            </w:r>
            <w:proofErr w:type="spellEnd"/>
            <w:r w:rsidRPr="00C02460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C02460">
              <w:rPr>
                <w:rFonts w:eastAsia="Times New Roman" w:cstheme="minorHAnsi"/>
                <w:lang w:eastAsia="ro-RO"/>
              </w:rPr>
              <w:t>minimă</w:t>
            </w:r>
            <w:proofErr w:type="spellEnd"/>
            <w:r w:rsidRPr="00C02460">
              <w:rPr>
                <w:rFonts w:eastAsia="Times New Roman" w:cstheme="minorHAnsi"/>
                <w:lang w:eastAsia="ro-RO"/>
              </w:rPr>
              <w:t xml:space="preserve"> de </w:t>
            </w:r>
            <w:proofErr w:type="spellStart"/>
            <w:proofErr w:type="gramStart"/>
            <w:r w:rsidRPr="00C02460">
              <w:rPr>
                <w:rFonts w:eastAsia="Times New Roman" w:cstheme="minorHAnsi"/>
                <w:lang w:eastAsia="ro-RO"/>
              </w:rPr>
              <w:t>proiecţie</w:t>
            </w:r>
            <w:proofErr w:type="spellEnd"/>
            <w:r w:rsidRPr="00C02460">
              <w:rPr>
                <w:rFonts w:eastAsia="Times New Roman" w:cstheme="minorHAnsi"/>
                <w:lang w:eastAsia="ro-RO"/>
              </w:rPr>
              <w:t xml:space="preserve"> :</w:t>
            </w:r>
            <w:proofErr w:type="gramEnd"/>
            <w:r w:rsidRPr="00C02460">
              <w:rPr>
                <w:rFonts w:eastAsia="Times New Roman" w:cstheme="minorHAnsi"/>
                <w:lang w:eastAsia="ro-RO"/>
              </w:rPr>
              <w:t xml:space="preserve"> 1M</w:t>
            </w:r>
          </w:p>
          <w:p w14:paraId="3DBB5136" w14:textId="77777777" w:rsidR="00C02460" w:rsidRPr="00C02460" w:rsidRDefault="00C02460" w:rsidP="00C02460">
            <w:pPr>
              <w:shd w:val="clear" w:color="auto" w:fill="FFFFFF"/>
              <w:spacing w:after="0" w:line="240" w:lineRule="auto"/>
              <w:ind w:left="-86" w:firstLine="86"/>
              <w:rPr>
                <w:rFonts w:eastAsia="Times New Roman" w:cstheme="minorHAnsi"/>
                <w:lang w:eastAsia="ro-RO"/>
              </w:rPr>
            </w:pPr>
            <w:proofErr w:type="spellStart"/>
            <w:r w:rsidRPr="00C02460">
              <w:rPr>
                <w:rFonts w:eastAsia="Times New Roman" w:cstheme="minorHAnsi"/>
                <w:lang w:eastAsia="ro-RO"/>
              </w:rPr>
              <w:t>Distanţă</w:t>
            </w:r>
            <w:proofErr w:type="spellEnd"/>
            <w:r w:rsidRPr="00C02460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C02460">
              <w:rPr>
                <w:rFonts w:eastAsia="Times New Roman" w:cstheme="minorHAnsi"/>
                <w:lang w:eastAsia="ro-RO"/>
              </w:rPr>
              <w:t>maximă</w:t>
            </w:r>
            <w:proofErr w:type="spellEnd"/>
            <w:r w:rsidRPr="00C02460">
              <w:rPr>
                <w:rFonts w:eastAsia="Times New Roman" w:cstheme="minorHAnsi"/>
                <w:lang w:eastAsia="ro-RO"/>
              </w:rPr>
              <w:t xml:space="preserve"> de </w:t>
            </w:r>
            <w:proofErr w:type="spellStart"/>
            <w:r w:rsidRPr="00C02460">
              <w:rPr>
                <w:rFonts w:eastAsia="Times New Roman" w:cstheme="minorHAnsi"/>
                <w:lang w:eastAsia="ro-RO"/>
              </w:rPr>
              <w:t>proiecţie</w:t>
            </w:r>
            <w:proofErr w:type="spellEnd"/>
            <w:r w:rsidRPr="00C02460">
              <w:rPr>
                <w:rFonts w:eastAsia="Times New Roman" w:cstheme="minorHAnsi"/>
                <w:lang w:eastAsia="ro-RO"/>
              </w:rPr>
              <w:t>: 11M"</w:t>
            </w:r>
          </w:p>
          <w:p w14:paraId="56274C9F" w14:textId="77777777" w:rsidR="00C02460" w:rsidRPr="00C02460" w:rsidRDefault="00C02460" w:rsidP="00C02460">
            <w:pPr>
              <w:shd w:val="clear" w:color="auto" w:fill="FFFFFF"/>
              <w:spacing w:after="0" w:line="240" w:lineRule="auto"/>
              <w:ind w:left="-86" w:firstLine="86"/>
              <w:rPr>
                <w:rFonts w:eastAsia="Times New Roman" w:cstheme="minorHAnsi"/>
                <w:lang w:eastAsia="ro-RO"/>
              </w:rPr>
            </w:pPr>
            <w:r w:rsidRPr="00C02460">
              <w:rPr>
                <w:rFonts w:eastAsia="Times New Roman" w:cstheme="minorHAnsi"/>
                <w:lang w:eastAsia="ro-RO"/>
              </w:rPr>
              <w:t>"</w:t>
            </w:r>
            <w:proofErr w:type="spellStart"/>
            <w:r w:rsidRPr="00C02460">
              <w:rPr>
                <w:rFonts w:eastAsia="Times New Roman" w:cstheme="minorHAnsi"/>
                <w:lang w:eastAsia="ro-RO"/>
              </w:rPr>
              <w:t>Luminozitate</w:t>
            </w:r>
            <w:proofErr w:type="spellEnd"/>
            <w:r w:rsidRPr="00C02460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C02460">
              <w:rPr>
                <w:rFonts w:eastAsia="Times New Roman" w:cstheme="minorHAnsi"/>
                <w:lang w:eastAsia="ro-RO"/>
              </w:rPr>
              <w:t>în</w:t>
            </w:r>
            <w:proofErr w:type="spellEnd"/>
            <w:r w:rsidRPr="00C02460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C02460">
              <w:rPr>
                <w:rFonts w:eastAsia="Times New Roman" w:cstheme="minorHAnsi"/>
                <w:lang w:eastAsia="ro-RO"/>
              </w:rPr>
              <w:t>modul</w:t>
            </w:r>
            <w:proofErr w:type="spellEnd"/>
            <w:r w:rsidRPr="00C02460">
              <w:rPr>
                <w:rFonts w:eastAsia="Times New Roman" w:cstheme="minorHAnsi"/>
                <w:lang w:eastAsia="ro-RO"/>
              </w:rPr>
              <w:t xml:space="preserve"> standard: 4000 </w:t>
            </w:r>
            <w:proofErr w:type="spellStart"/>
            <w:r w:rsidRPr="00C02460">
              <w:rPr>
                <w:rFonts w:eastAsia="Times New Roman" w:cstheme="minorHAnsi"/>
                <w:lang w:eastAsia="ro-RO"/>
              </w:rPr>
              <w:t>lumeni</w:t>
            </w:r>
            <w:proofErr w:type="spellEnd"/>
          </w:p>
          <w:p w14:paraId="3CB35EF5" w14:textId="77777777" w:rsidR="00C02460" w:rsidRPr="00C02460" w:rsidRDefault="00C02460" w:rsidP="00C02460">
            <w:pPr>
              <w:shd w:val="clear" w:color="auto" w:fill="FFFFFF"/>
              <w:spacing w:after="0" w:line="240" w:lineRule="auto"/>
              <w:ind w:left="-86" w:firstLine="86"/>
              <w:rPr>
                <w:rFonts w:eastAsia="Times New Roman" w:cstheme="minorHAnsi"/>
                <w:lang w:eastAsia="ro-RO"/>
              </w:rPr>
            </w:pPr>
            <w:proofErr w:type="gramStart"/>
            <w:r w:rsidRPr="00C02460">
              <w:rPr>
                <w:rFonts w:eastAsia="Times New Roman" w:cstheme="minorHAnsi"/>
                <w:lang w:eastAsia="ro-RO"/>
              </w:rPr>
              <w:t>Contrast :</w:t>
            </w:r>
            <w:proofErr w:type="gramEnd"/>
            <w:r w:rsidRPr="00C02460">
              <w:rPr>
                <w:rFonts w:eastAsia="Times New Roman" w:cstheme="minorHAnsi"/>
                <w:lang w:eastAsia="ro-RO"/>
              </w:rPr>
              <w:t xml:space="preserve"> 20,000 : 1 </w:t>
            </w:r>
          </w:p>
          <w:p w14:paraId="484EA5C2" w14:textId="77777777" w:rsidR="00C02460" w:rsidRPr="00C02460" w:rsidRDefault="00C02460" w:rsidP="00C02460">
            <w:pPr>
              <w:shd w:val="clear" w:color="auto" w:fill="FFFFFF"/>
              <w:spacing w:after="0" w:line="240" w:lineRule="auto"/>
              <w:ind w:left="-86" w:firstLine="86"/>
              <w:rPr>
                <w:rFonts w:eastAsia="Times New Roman" w:cstheme="minorHAnsi"/>
                <w:lang w:eastAsia="ro-RO"/>
              </w:rPr>
            </w:pPr>
            <w:proofErr w:type="spellStart"/>
            <w:r w:rsidRPr="00C02460">
              <w:rPr>
                <w:rFonts w:eastAsia="Times New Roman" w:cstheme="minorHAnsi"/>
                <w:lang w:eastAsia="ro-RO"/>
              </w:rPr>
              <w:t>Durata</w:t>
            </w:r>
            <w:proofErr w:type="spellEnd"/>
            <w:r w:rsidRPr="00C02460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C02460">
              <w:rPr>
                <w:rFonts w:eastAsia="Times New Roman" w:cstheme="minorHAnsi"/>
                <w:lang w:eastAsia="ro-RO"/>
              </w:rPr>
              <w:t>viata</w:t>
            </w:r>
            <w:proofErr w:type="spellEnd"/>
            <w:r w:rsidRPr="00C02460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proofErr w:type="gramStart"/>
            <w:r w:rsidRPr="00C02460">
              <w:rPr>
                <w:rFonts w:eastAsia="Times New Roman" w:cstheme="minorHAnsi"/>
                <w:lang w:eastAsia="ro-RO"/>
              </w:rPr>
              <w:t>lampa</w:t>
            </w:r>
            <w:proofErr w:type="spellEnd"/>
            <w:r w:rsidRPr="00C02460">
              <w:rPr>
                <w:rFonts w:eastAsia="Times New Roman" w:cstheme="minorHAnsi"/>
                <w:lang w:eastAsia="ro-RO"/>
              </w:rPr>
              <w:t xml:space="preserve"> :</w:t>
            </w:r>
            <w:proofErr w:type="gramEnd"/>
            <w:r w:rsidRPr="00C02460">
              <w:rPr>
                <w:rFonts w:eastAsia="Times New Roman" w:cstheme="minorHAnsi"/>
                <w:lang w:eastAsia="ro-RO"/>
              </w:rPr>
              <w:t xml:space="preserve"> 6000-10000ore"</w:t>
            </w:r>
          </w:p>
          <w:p w14:paraId="7C7BD23F" w14:textId="0C39EBA1" w:rsidR="007D6158" w:rsidRPr="007210CB" w:rsidRDefault="00C02460" w:rsidP="00C02460">
            <w:pPr>
              <w:shd w:val="clear" w:color="auto" w:fill="FFFFFF"/>
              <w:spacing w:after="0" w:line="240" w:lineRule="auto"/>
              <w:ind w:left="-86" w:firstLine="86"/>
              <w:rPr>
                <w:rFonts w:eastAsia="Times New Roman" w:cstheme="minorHAnsi"/>
                <w:lang w:eastAsia="ro-RO"/>
              </w:rPr>
            </w:pPr>
            <w:proofErr w:type="spellStart"/>
            <w:r w:rsidRPr="00C02460">
              <w:rPr>
                <w:rFonts w:eastAsia="Times New Roman" w:cstheme="minorHAnsi"/>
                <w:lang w:eastAsia="ro-RO"/>
              </w:rPr>
              <w:t>Porturi</w:t>
            </w:r>
            <w:proofErr w:type="spellEnd"/>
            <w:r w:rsidRPr="00C02460">
              <w:rPr>
                <w:rFonts w:eastAsia="Times New Roman" w:cstheme="minorHAnsi"/>
                <w:lang w:eastAsia="ro-RO"/>
              </w:rPr>
              <w:t xml:space="preserve">  </w:t>
            </w:r>
            <w:proofErr w:type="spellStart"/>
            <w:r w:rsidRPr="00C02460">
              <w:rPr>
                <w:rFonts w:eastAsia="Times New Roman" w:cstheme="minorHAnsi"/>
                <w:lang w:eastAsia="ro-RO"/>
              </w:rPr>
              <w:t>minime</w:t>
            </w:r>
            <w:proofErr w:type="spellEnd"/>
            <w:r w:rsidRPr="00C02460">
              <w:rPr>
                <w:rFonts w:eastAsia="Times New Roman" w:cstheme="minorHAnsi"/>
                <w:lang w:eastAsia="ro-RO"/>
              </w:rPr>
              <w:t xml:space="preserve"> : 1 x HDMI; 1 X VGA; 1 x USB</w:t>
            </w:r>
          </w:p>
        </w:tc>
        <w:tc>
          <w:tcPr>
            <w:tcW w:w="4073" w:type="dxa"/>
          </w:tcPr>
          <w:p w14:paraId="353DB732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2546FA66" w14:textId="3CE19266" w:rsidR="00E6095D" w:rsidRDefault="00E6095D" w:rsidP="001D0368">
      <w:pPr>
        <w:spacing w:after="0" w:line="240" w:lineRule="auto"/>
        <w:rPr>
          <w:rFonts w:cstheme="minorHAnsi"/>
          <w:b/>
          <w:spacing w:val="-2"/>
          <w:lang w:val="ro-RO"/>
        </w:rPr>
      </w:pPr>
    </w:p>
    <w:p w14:paraId="34BA2C25" w14:textId="77777777" w:rsidR="00C02460" w:rsidRDefault="00C02460" w:rsidP="001D0368">
      <w:pPr>
        <w:spacing w:after="0" w:line="240" w:lineRule="auto"/>
        <w:rPr>
          <w:rFonts w:cstheme="minorHAnsi"/>
          <w:b/>
          <w:spacing w:val="-2"/>
          <w:lang w:val="ro-RO"/>
        </w:rPr>
      </w:pP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72529" w:rsidRPr="00A035C2" w14:paraId="2BE8D554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2F00DE7E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4F644D88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55FF385E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3B223F72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2529" w:rsidRPr="004674D0" w14:paraId="74C7F72E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1E4CB3FC" w14:textId="61525EE8" w:rsidR="00872529" w:rsidRPr="007D6158" w:rsidRDefault="00872529" w:rsidP="00634474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="00075984" w:rsidRPr="00075984">
              <w:rPr>
                <w:rFonts w:cstheme="minorHAnsi"/>
                <w:b/>
                <w:spacing w:val="-2"/>
                <w:lang w:val="ro-RO"/>
              </w:rPr>
              <w:t>Imprimantă multifuncțională</w:t>
            </w:r>
          </w:p>
        </w:tc>
        <w:tc>
          <w:tcPr>
            <w:tcW w:w="4073" w:type="dxa"/>
          </w:tcPr>
          <w:p w14:paraId="7FA1946C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2529" w:rsidRPr="004674D0" w14:paraId="6544CC95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36629AF8" w14:textId="1C91126F" w:rsidR="00872529" w:rsidRDefault="00872529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4640A608" w14:textId="77777777" w:rsidR="00C02460" w:rsidRDefault="00C02460" w:rsidP="00C0246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E272B1">
              <w:rPr>
                <w:rFonts w:ascii="Calibri" w:eastAsia="Times New Roman" w:hAnsi="Calibri" w:cs="Calibri"/>
                <w:color w:val="222222"/>
              </w:rPr>
              <w:t xml:space="preserve">Multifunctional, Laser </w:t>
            </w:r>
            <w:proofErr w:type="spellStart"/>
            <w:r w:rsidRPr="00E272B1">
              <w:rPr>
                <w:rFonts w:ascii="Calibri" w:eastAsia="Times New Roman" w:hAnsi="Calibri" w:cs="Calibri"/>
                <w:color w:val="222222"/>
              </w:rPr>
              <w:t>monocrom</w:t>
            </w:r>
            <w:proofErr w:type="spellEnd"/>
            <w:r w:rsidRPr="00E272B1">
              <w:rPr>
                <w:rFonts w:ascii="Calibri" w:eastAsia="Times New Roman" w:hAnsi="Calibri" w:cs="Calibri"/>
                <w:color w:val="222222"/>
              </w:rPr>
              <w:t xml:space="preserve"> A4</w:t>
            </w:r>
            <w:r>
              <w:rPr>
                <w:rFonts w:ascii="Calibri" w:eastAsia="Times New Roman" w:hAnsi="Calibri" w:cs="Calibri"/>
                <w:color w:val="222222"/>
              </w:rPr>
              <w:t xml:space="preserve">, </w:t>
            </w:r>
            <w:r w:rsidRPr="00E272B1">
              <w:rPr>
                <w:rFonts w:ascii="Calibri" w:eastAsia="Times New Roman" w:hAnsi="Calibri" w:cs="Calibri"/>
                <w:color w:val="222222"/>
              </w:rPr>
              <w:t xml:space="preserve">Print, Scan, Copy, </w:t>
            </w:r>
            <w:r w:rsidRPr="00E272B1">
              <w:rPr>
                <w:rFonts w:ascii="Calibri" w:eastAsia="Times New Roman" w:hAnsi="Calibri" w:cs="Calibri"/>
                <w:color w:val="222222"/>
              </w:rPr>
              <w:lastRenderedPageBreak/>
              <w:t>Fax</w:t>
            </w:r>
            <w:r>
              <w:rPr>
                <w:rFonts w:ascii="Calibri" w:eastAsia="Times New Roman" w:hAnsi="Calibri" w:cs="Calibri"/>
                <w:color w:val="222222"/>
              </w:rPr>
              <w:t xml:space="preserve">, </w:t>
            </w:r>
          </w:p>
          <w:p w14:paraId="392E5DD1" w14:textId="77777777" w:rsidR="00C02460" w:rsidRPr="005A2C8E" w:rsidRDefault="00C02460" w:rsidP="00C02460">
            <w:pPr>
              <w:shd w:val="clear" w:color="auto" w:fill="FFFFFF"/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proofErr w:type="spellStart"/>
            <w:r w:rsidRPr="00E272B1">
              <w:rPr>
                <w:rFonts w:ascii="Calibri" w:eastAsia="Times New Roman" w:hAnsi="Calibri" w:cs="Calibri"/>
                <w:color w:val="222222"/>
              </w:rPr>
              <w:t>viteza</w:t>
            </w:r>
            <w:proofErr w:type="spellEnd"/>
            <w:r w:rsidRPr="00E272B1">
              <w:rPr>
                <w:rFonts w:ascii="Calibri" w:eastAsia="Times New Roman" w:hAnsi="Calibri" w:cs="Calibri"/>
                <w:color w:val="222222"/>
              </w:rPr>
              <w:t xml:space="preserve"> </w:t>
            </w:r>
            <w:proofErr w:type="spellStart"/>
            <w:r w:rsidRPr="00E272B1">
              <w:rPr>
                <w:rFonts w:ascii="Calibri" w:eastAsia="Times New Roman" w:hAnsi="Calibri" w:cs="Calibri"/>
                <w:color w:val="222222"/>
              </w:rPr>
              <w:t>imprimare</w:t>
            </w:r>
            <w:proofErr w:type="spellEnd"/>
            <w:r w:rsidRPr="00E272B1">
              <w:rPr>
                <w:rFonts w:ascii="Calibri" w:eastAsia="Times New Roman" w:hAnsi="Calibri" w:cs="Calibri"/>
                <w:color w:val="222222"/>
              </w:rPr>
              <w:t>/</w:t>
            </w:r>
            <w:proofErr w:type="spellStart"/>
            <w:r w:rsidRPr="00E272B1">
              <w:rPr>
                <w:rFonts w:ascii="Calibri" w:eastAsia="Times New Roman" w:hAnsi="Calibri" w:cs="Calibri"/>
                <w:color w:val="222222"/>
              </w:rPr>
              <w:t>copiere</w:t>
            </w:r>
            <w:proofErr w:type="spellEnd"/>
            <w:r w:rsidRPr="00E272B1">
              <w:rPr>
                <w:rFonts w:ascii="Calibri" w:eastAsia="Times New Roman" w:hAnsi="Calibri" w:cs="Calibri"/>
                <w:color w:val="222222"/>
              </w:rPr>
              <w:t xml:space="preserve">/ </w:t>
            </w:r>
            <w:proofErr w:type="spellStart"/>
            <w:proofErr w:type="gramStart"/>
            <w:r w:rsidRPr="00E272B1">
              <w:rPr>
                <w:rFonts w:ascii="Calibri" w:eastAsia="Times New Roman" w:hAnsi="Calibri" w:cs="Calibri"/>
                <w:color w:val="222222"/>
              </w:rPr>
              <w:t>scanare</w:t>
            </w:r>
            <w:proofErr w:type="spellEnd"/>
            <w:r w:rsidRPr="00E272B1">
              <w:rPr>
                <w:rFonts w:ascii="Calibri" w:eastAsia="Times New Roman" w:hAnsi="Calibri" w:cs="Calibri"/>
                <w:color w:val="222222"/>
              </w:rPr>
              <w:t xml:space="preserve"> :</w:t>
            </w:r>
            <w:proofErr w:type="gramEnd"/>
            <w:r w:rsidRPr="00E272B1">
              <w:rPr>
                <w:rFonts w:ascii="Calibri" w:eastAsia="Times New Roman" w:hAnsi="Calibri" w:cs="Calibri"/>
                <w:color w:val="222222"/>
              </w:rPr>
              <w:t xml:space="preserve"> minim 40ppm</w:t>
            </w:r>
          </w:p>
          <w:p w14:paraId="42D1FDC2" w14:textId="77777777" w:rsidR="00C02460" w:rsidRPr="00E272B1" w:rsidRDefault="00C02460" w:rsidP="00C0246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E272B1">
              <w:rPr>
                <w:rFonts w:ascii="Calibri" w:eastAsia="Times New Roman" w:hAnsi="Calibri" w:cs="Calibri"/>
                <w:color w:val="222222"/>
              </w:rPr>
              <w:t>imprimare</w:t>
            </w:r>
            <w:proofErr w:type="spellEnd"/>
            <w:r w:rsidRPr="00E272B1">
              <w:rPr>
                <w:rFonts w:ascii="Calibri" w:eastAsia="Times New Roman" w:hAnsi="Calibri" w:cs="Calibri"/>
                <w:color w:val="222222"/>
              </w:rPr>
              <w:t xml:space="preserve"> / </w:t>
            </w:r>
            <w:proofErr w:type="spellStart"/>
            <w:r w:rsidRPr="00E272B1">
              <w:rPr>
                <w:rFonts w:ascii="Calibri" w:eastAsia="Times New Roman" w:hAnsi="Calibri" w:cs="Calibri"/>
                <w:color w:val="222222"/>
              </w:rPr>
              <w:t>copiere</w:t>
            </w:r>
            <w:proofErr w:type="spellEnd"/>
            <w:r w:rsidRPr="00E272B1">
              <w:rPr>
                <w:rFonts w:ascii="Calibri" w:eastAsia="Times New Roman" w:hAnsi="Calibri" w:cs="Calibri"/>
                <w:color w:val="222222"/>
              </w:rPr>
              <w:t xml:space="preserve"> / </w:t>
            </w:r>
            <w:proofErr w:type="spellStart"/>
            <w:proofErr w:type="gramStart"/>
            <w:r w:rsidRPr="00E272B1">
              <w:rPr>
                <w:rFonts w:ascii="Calibri" w:eastAsia="Times New Roman" w:hAnsi="Calibri" w:cs="Calibri"/>
                <w:color w:val="222222"/>
              </w:rPr>
              <w:t>scanare</w:t>
            </w:r>
            <w:proofErr w:type="spellEnd"/>
            <w:r w:rsidRPr="00E272B1">
              <w:rPr>
                <w:rFonts w:ascii="Calibri" w:eastAsia="Times New Roman" w:hAnsi="Calibri" w:cs="Calibri"/>
                <w:color w:val="222222"/>
              </w:rPr>
              <w:t xml:space="preserve"> :</w:t>
            </w:r>
            <w:proofErr w:type="gramEnd"/>
            <w:r w:rsidRPr="00E272B1">
              <w:rPr>
                <w:rFonts w:ascii="Calibri" w:eastAsia="Times New Roman" w:hAnsi="Calibri" w:cs="Calibri"/>
                <w:color w:val="222222"/>
              </w:rPr>
              <w:t xml:space="preserve"> fata verso  automat</w:t>
            </w:r>
          </w:p>
          <w:p w14:paraId="0D00C55C" w14:textId="77777777" w:rsidR="00C02460" w:rsidRPr="00E272B1" w:rsidRDefault="00C02460" w:rsidP="00C0246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proofErr w:type="gramStart"/>
            <w:r w:rsidRPr="00E272B1">
              <w:rPr>
                <w:rFonts w:ascii="Calibri" w:eastAsia="Times New Roman" w:hAnsi="Calibri" w:cs="Calibri"/>
                <w:color w:val="222222"/>
              </w:rPr>
              <w:t>fax :</w:t>
            </w:r>
            <w:proofErr w:type="gramEnd"/>
            <w:r w:rsidRPr="00E272B1">
              <w:rPr>
                <w:rFonts w:ascii="Calibri" w:eastAsia="Times New Roman" w:hAnsi="Calibri" w:cs="Calibri"/>
                <w:color w:val="222222"/>
              </w:rPr>
              <w:t xml:space="preserve">  33,6Kbps</w:t>
            </w:r>
          </w:p>
          <w:p w14:paraId="71A011A4" w14:textId="77777777" w:rsidR="00C02460" w:rsidRPr="00E272B1" w:rsidRDefault="00C02460" w:rsidP="00C0246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E272B1">
              <w:rPr>
                <w:rFonts w:ascii="Calibri" w:eastAsia="Times New Roman" w:hAnsi="Calibri" w:cs="Calibri"/>
                <w:color w:val="222222"/>
              </w:rPr>
              <w:t xml:space="preserve">ADF 100 coli; </w:t>
            </w:r>
            <w:proofErr w:type="spellStart"/>
            <w:r w:rsidRPr="00E272B1">
              <w:rPr>
                <w:rFonts w:ascii="Calibri" w:eastAsia="Times New Roman" w:hAnsi="Calibri" w:cs="Calibri"/>
                <w:color w:val="222222"/>
              </w:rPr>
              <w:t>scanare</w:t>
            </w:r>
            <w:proofErr w:type="spellEnd"/>
            <w:r w:rsidRPr="00E272B1">
              <w:rPr>
                <w:rFonts w:ascii="Calibri" w:eastAsia="Times New Roman" w:hAnsi="Calibri" w:cs="Calibri"/>
                <w:color w:val="222222"/>
              </w:rPr>
              <w:t xml:space="preserve"> fata-verso</w:t>
            </w:r>
          </w:p>
          <w:p w14:paraId="24D1BBC3" w14:textId="77777777" w:rsidR="00C02460" w:rsidRPr="00E272B1" w:rsidRDefault="00C02460" w:rsidP="00C0246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E272B1">
              <w:rPr>
                <w:rFonts w:ascii="Calibri" w:eastAsia="Times New Roman" w:hAnsi="Calibri" w:cs="Calibri"/>
                <w:color w:val="222222"/>
              </w:rPr>
              <w:t>Alimentare</w:t>
            </w:r>
            <w:proofErr w:type="spellEnd"/>
            <w:r w:rsidRPr="00E272B1">
              <w:rPr>
                <w:rFonts w:ascii="Calibri" w:eastAsia="Times New Roman" w:hAnsi="Calibri" w:cs="Calibri"/>
                <w:color w:val="222222"/>
              </w:rPr>
              <w:t xml:space="preserve"> </w:t>
            </w:r>
            <w:proofErr w:type="spellStart"/>
            <w:proofErr w:type="gramStart"/>
            <w:r w:rsidRPr="00E272B1">
              <w:rPr>
                <w:rFonts w:ascii="Calibri" w:eastAsia="Times New Roman" w:hAnsi="Calibri" w:cs="Calibri"/>
                <w:color w:val="222222"/>
              </w:rPr>
              <w:t>hartie</w:t>
            </w:r>
            <w:proofErr w:type="spellEnd"/>
            <w:r w:rsidRPr="00E272B1">
              <w:rPr>
                <w:rFonts w:ascii="Calibri" w:eastAsia="Times New Roman" w:hAnsi="Calibri" w:cs="Calibri"/>
                <w:color w:val="222222"/>
              </w:rPr>
              <w:t xml:space="preserve"> :</w:t>
            </w:r>
            <w:proofErr w:type="gramEnd"/>
            <w:r w:rsidRPr="00E272B1">
              <w:rPr>
                <w:rFonts w:ascii="Calibri" w:eastAsia="Times New Roman" w:hAnsi="Calibri" w:cs="Calibri"/>
                <w:color w:val="222222"/>
              </w:rPr>
              <w:t xml:space="preserve"> </w:t>
            </w:r>
            <w:proofErr w:type="spellStart"/>
            <w:r w:rsidRPr="00E272B1">
              <w:rPr>
                <w:rFonts w:ascii="Calibri" w:eastAsia="Times New Roman" w:hAnsi="Calibri" w:cs="Calibri"/>
                <w:color w:val="222222"/>
              </w:rPr>
              <w:t>tava</w:t>
            </w:r>
            <w:proofErr w:type="spellEnd"/>
            <w:r w:rsidRPr="00E272B1">
              <w:rPr>
                <w:rFonts w:ascii="Calibri" w:eastAsia="Times New Roman" w:hAnsi="Calibri" w:cs="Calibri"/>
                <w:color w:val="222222"/>
              </w:rPr>
              <w:t xml:space="preserve"> </w:t>
            </w:r>
            <w:proofErr w:type="spellStart"/>
            <w:r w:rsidRPr="00E272B1">
              <w:rPr>
                <w:rFonts w:ascii="Calibri" w:eastAsia="Times New Roman" w:hAnsi="Calibri" w:cs="Calibri"/>
                <w:color w:val="222222"/>
              </w:rPr>
              <w:t>mimim</w:t>
            </w:r>
            <w:proofErr w:type="spellEnd"/>
            <w:r w:rsidRPr="00E272B1">
              <w:rPr>
                <w:rFonts w:ascii="Calibri" w:eastAsia="Times New Roman" w:hAnsi="Calibri" w:cs="Calibri"/>
                <w:color w:val="222222"/>
              </w:rPr>
              <w:t xml:space="preserve"> 250 coli ; </w:t>
            </w:r>
          </w:p>
          <w:p w14:paraId="1D1CF2FF" w14:textId="77777777" w:rsidR="00C02460" w:rsidRPr="00E272B1" w:rsidRDefault="00C02460" w:rsidP="00C0246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E272B1">
              <w:rPr>
                <w:rFonts w:ascii="Calibri" w:eastAsia="Times New Roman" w:hAnsi="Calibri" w:cs="Calibri"/>
                <w:color w:val="222222"/>
              </w:rPr>
              <w:t>ecran</w:t>
            </w:r>
            <w:proofErr w:type="spellEnd"/>
            <w:r w:rsidRPr="00E272B1">
              <w:rPr>
                <w:rFonts w:ascii="Calibri" w:eastAsia="Times New Roman" w:hAnsi="Calibri" w:cs="Calibri"/>
                <w:color w:val="222222"/>
              </w:rPr>
              <w:t xml:space="preserve"> </w:t>
            </w:r>
            <w:proofErr w:type="spellStart"/>
            <w:r w:rsidRPr="00E272B1">
              <w:rPr>
                <w:rFonts w:ascii="Calibri" w:eastAsia="Times New Roman" w:hAnsi="Calibri" w:cs="Calibri"/>
                <w:color w:val="222222"/>
              </w:rPr>
              <w:t>tactil</w:t>
            </w:r>
            <w:proofErr w:type="spellEnd"/>
            <w:r w:rsidRPr="00E272B1">
              <w:rPr>
                <w:rFonts w:ascii="Calibri" w:eastAsia="Times New Roman" w:hAnsi="Calibri" w:cs="Calibri"/>
                <w:color w:val="222222"/>
              </w:rPr>
              <w:t xml:space="preserve"> minim 10cm;</w:t>
            </w:r>
          </w:p>
          <w:p w14:paraId="7AA2DB3A" w14:textId="77777777" w:rsidR="00C02460" w:rsidRPr="00E272B1" w:rsidRDefault="00C02460" w:rsidP="00C0246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E272B1">
              <w:rPr>
                <w:rFonts w:ascii="Calibri" w:eastAsia="Times New Roman" w:hAnsi="Calibri" w:cs="Calibri"/>
                <w:color w:val="222222"/>
              </w:rPr>
              <w:t>cartus</w:t>
            </w:r>
            <w:proofErr w:type="spellEnd"/>
            <w:r w:rsidRPr="00E272B1">
              <w:rPr>
                <w:rFonts w:ascii="Calibri" w:eastAsia="Times New Roman" w:hAnsi="Calibri" w:cs="Calibri"/>
                <w:color w:val="222222"/>
              </w:rPr>
              <w:t xml:space="preserve"> initial minim 5500 </w:t>
            </w:r>
            <w:proofErr w:type="spellStart"/>
            <w:r w:rsidRPr="00E272B1">
              <w:rPr>
                <w:rFonts w:ascii="Calibri" w:eastAsia="Times New Roman" w:hAnsi="Calibri" w:cs="Calibri"/>
                <w:color w:val="222222"/>
              </w:rPr>
              <w:t>pag</w:t>
            </w:r>
            <w:proofErr w:type="spellEnd"/>
            <w:r w:rsidRPr="00E272B1">
              <w:rPr>
                <w:rFonts w:ascii="Calibri" w:eastAsia="Times New Roman" w:hAnsi="Calibri" w:cs="Calibri"/>
                <w:color w:val="222222"/>
              </w:rPr>
              <w:t xml:space="preserve">; </w:t>
            </w:r>
          </w:p>
          <w:p w14:paraId="4CC570B0" w14:textId="150ACC56" w:rsidR="00872529" w:rsidRPr="007210CB" w:rsidRDefault="00C02460" w:rsidP="00C02460">
            <w:pPr>
              <w:spacing w:after="0" w:line="240" w:lineRule="auto"/>
              <w:ind w:left="-198" w:firstLine="198"/>
              <w:rPr>
                <w:rFonts w:eastAsia="Times New Roman" w:cstheme="minorHAnsi"/>
                <w:lang w:eastAsia="ro-RO"/>
              </w:rPr>
            </w:pPr>
            <w:r w:rsidRPr="00E272B1">
              <w:rPr>
                <w:rFonts w:ascii="Calibri" w:eastAsia="Times New Roman" w:hAnsi="Calibri" w:cs="Calibri"/>
                <w:color w:val="222222"/>
              </w:rPr>
              <w:t xml:space="preserve">prima </w:t>
            </w:r>
            <w:proofErr w:type="spellStart"/>
            <w:r w:rsidRPr="00E272B1">
              <w:rPr>
                <w:rFonts w:ascii="Calibri" w:eastAsia="Times New Roman" w:hAnsi="Calibri" w:cs="Calibri"/>
                <w:color w:val="222222"/>
              </w:rPr>
              <w:t>pagina</w:t>
            </w:r>
            <w:proofErr w:type="spellEnd"/>
            <w:r w:rsidRPr="00E272B1">
              <w:rPr>
                <w:rFonts w:ascii="Calibri" w:eastAsia="Times New Roman" w:hAnsi="Calibri" w:cs="Calibri"/>
                <w:color w:val="222222"/>
              </w:rPr>
              <w:t xml:space="preserve"> </w:t>
            </w:r>
            <w:proofErr w:type="spellStart"/>
            <w:r w:rsidRPr="00E272B1">
              <w:rPr>
                <w:rFonts w:ascii="Calibri" w:eastAsia="Times New Roman" w:hAnsi="Calibri" w:cs="Calibri"/>
                <w:color w:val="222222"/>
              </w:rPr>
              <w:t>tiparita</w:t>
            </w:r>
            <w:proofErr w:type="spellEnd"/>
            <w:r w:rsidRPr="00E272B1">
              <w:rPr>
                <w:rFonts w:ascii="Calibri" w:eastAsia="Times New Roman" w:hAnsi="Calibri" w:cs="Calibri"/>
                <w:color w:val="222222"/>
              </w:rPr>
              <w:t>: minim 6,5 sec"</w:t>
            </w:r>
          </w:p>
        </w:tc>
        <w:tc>
          <w:tcPr>
            <w:tcW w:w="4073" w:type="dxa"/>
          </w:tcPr>
          <w:p w14:paraId="4D80E7AE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lastRenderedPageBreak/>
              <w:t>Descriere generală</w:t>
            </w:r>
          </w:p>
        </w:tc>
      </w:tr>
    </w:tbl>
    <w:p w14:paraId="37017ECF" w14:textId="7F9C46DD" w:rsidR="00E6281A" w:rsidRDefault="00E6281A" w:rsidP="00E6281A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72529" w:rsidRPr="00A035C2" w14:paraId="2663903D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4F6AACD5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bookmarkStart w:id="3" w:name="_Hlk98185544"/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4A7534DB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0D79885C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0A70D9E3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2529" w:rsidRPr="004674D0" w14:paraId="63FC0D3A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54A14588" w14:textId="372FF563" w:rsidR="00872529" w:rsidRPr="00872529" w:rsidRDefault="00872529" w:rsidP="00B736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="00075984" w:rsidRPr="00075984">
              <w:rPr>
                <w:rFonts w:cstheme="minorHAnsi"/>
                <w:b/>
                <w:lang w:val="ro-RO"/>
              </w:rPr>
              <w:t>Cameră foto-video</w:t>
            </w:r>
          </w:p>
        </w:tc>
        <w:tc>
          <w:tcPr>
            <w:tcW w:w="4073" w:type="dxa"/>
          </w:tcPr>
          <w:p w14:paraId="49F55649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2529" w:rsidRPr="004674D0" w14:paraId="70551EF7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57945AB0" w14:textId="77777777" w:rsidR="00872529" w:rsidRDefault="00872529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5F6DFECF" w14:textId="77777777" w:rsidR="00F06C25" w:rsidRPr="00F06C25" w:rsidRDefault="00F06C25" w:rsidP="00F06C25">
            <w:pPr>
              <w:spacing w:after="0" w:line="240" w:lineRule="auto"/>
              <w:ind w:left="-198" w:firstLine="198"/>
              <w:rPr>
                <w:rFonts w:eastAsia="Times New Roman" w:cstheme="minorHAnsi"/>
                <w:lang w:eastAsia="ro-RO"/>
              </w:rPr>
            </w:pPr>
            <w:r w:rsidRPr="00F06C25">
              <w:rPr>
                <w:rFonts w:eastAsia="Times New Roman" w:cstheme="minorHAnsi"/>
                <w:lang w:eastAsia="ro-RO"/>
              </w:rPr>
              <w:t xml:space="preserve">Camera 2K, </w:t>
            </w:r>
            <w:proofErr w:type="spellStart"/>
            <w:r w:rsidRPr="00F06C25">
              <w:rPr>
                <w:rFonts w:eastAsia="Times New Roman" w:cstheme="minorHAnsi"/>
                <w:lang w:eastAsia="ro-RO"/>
              </w:rPr>
              <w:t>ePTZ</w:t>
            </w:r>
            <w:proofErr w:type="spellEnd"/>
          </w:p>
          <w:p w14:paraId="19D54004" w14:textId="77777777" w:rsidR="00F06C25" w:rsidRPr="00F06C25" w:rsidRDefault="00F06C25" w:rsidP="00F06C25">
            <w:pPr>
              <w:spacing w:after="0" w:line="240" w:lineRule="auto"/>
              <w:ind w:left="-198" w:firstLine="198"/>
              <w:rPr>
                <w:rFonts w:eastAsia="Times New Roman" w:cstheme="minorHAnsi"/>
                <w:lang w:eastAsia="ro-RO"/>
              </w:rPr>
            </w:pPr>
            <w:r w:rsidRPr="00F06C25">
              <w:rPr>
                <w:rFonts w:eastAsia="Times New Roman" w:cstheme="minorHAnsi"/>
                <w:lang w:eastAsia="ro-RO"/>
              </w:rPr>
              <w:t>• 2560 x 1440 Pixels @ 30 fps</w:t>
            </w:r>
          </w:p>
          <w:p w14:paraId="250593C0" w14:textId="77777777" w:rsidR="00F06C25" w:rsidRPr="00F06C25" w:rsidRDefault="00F06C25" w:rsidP="00F06C25">
            <w:pPr>
              <w:spacing w:after="0" w:line="240" w:lineRule="auto"/>
              <w:ind w:left="-198" w:firstLine="198"/>
              <w:rPr>
                <w:rFonts w:eastAsia="Times New Roman" w:cstheme="minorHAnsi"/>
                <w:lang w:eastAsia="ro-RO"/>
              </w:rPr>
            </w:pPr>
            <w:r w:rsidRPr="00F06C25">
              <w:rPr>
                <w:rFonts w:eastAsia="Times New Roman" w:cstheme="minorHAnsi"/>
                <w:lang w:eastAsia="ro-RO"/>
              </w:rPr>
              <w:t xml:space="preserve">• 94° Wide </w:t>
            </w:r>
            <w:proofErr w:type="gramStart"/>
            <w:r w:rsidRPr="00F06C25">
              <w:rPr>
                <w:rFonts w:eastAsia="Times New Roman" w:cstheme="minorHAnsi"/>
                <w:lang w:eastAsia="ro-RO"/>
              </w:rPr>
              <w:t>Of</w:t>
            </w:r>
            <w:proofErr w:type="gramEnd"/>
            <w:r w:rsidRPr="00F06C25">
              <w:rPr>
                <w:rFonts w:eastAsia="Times New Roman" w:cstheme="minorHAnsi"/>
                <w:lang w:eastAsia="ro-RO"/>
              </w:rPr>
              <w:t xml:space="preserve"> View</w:t>
            </w:r>
          </w:p>
          <w:p w14:paraId="6201EC5D" w14:textId="77777777" w:rsidR="00F06C25" w:rsidRPr="00F06C25" w:rsidRDefault="00F06C25" w:rsidP="00F06C25">
            <w:pPr>
              <w:spacing w:after="0" w:line="240" w:lineRule="auto"/>
              <w:ind w:left="-198" w:firstLine="198"/>
              <w:rPr>
                <w:rFonts w:eastAsia="Times New Roman" w:cstheme="minorHAnsi"/>
                <w:lang w:eastAsia="ro-RO"/>
              </w:rPr>
            </w:pPr>
            <w:r w:rsidRPr="00F06C25">
              <w:rPr>
                <w:rFonts w:eastAsia="Times New Roman" w:cstheme="minorHAnsi"/>
                <w:lang w:eastAsia="ro-RO"/>
              </w:rPr>
              <w:t xml:space="preserve">• MJPEG </w:t>
            </w:r>
            <w:proofErr w:type="spellStart"/>
            <w:r w:rsidRPr="00F06C25">
              <w:rPr>
                <w:rFonts w:eastAsia="Times New Roman" w:cstheme="minorHAnsi"/>
                <w:lang w:eastAsia="ro-RO"/>
              </w:rPr>
              <w:t>Iesire</w:t>
            </w:r>
            <w:proofErr w:type="spellEnd"/>
            <w:r w:rsidRPr="00F06C25">
              <w:rPr>
                <w:rFonts w:eastAsia="Times New Roman" w:cstheme="minorHAnsi"/>
                <w:lang w:eastAsia="ro-RO"/>
              </w:rPr>
              <w:t xml:space="preserve"> Dual Stream</w:t>
            </w:r>
          </w:p>
          <w:p w14:paraId="7ED58DCA" w14:textId="77777777" w:rsidR="00F06C25" w:rsidRPr="00F06C25" w:rsidRDefault="00F06C25" w:rsidP="00F06C25">
            <w:pPr>
              <w:spacing w:after="0" w:line="240" w:lineRule="auto"/>
              <w:ind w:left="-198" w:firstLine="198"/>
              <w:rPr>
                <w:rFonts w:eastAsia="Times New Roman" w:cstheme="minorHAnsi"/>
                <w:lang w:eastAsia="ro-RO"/>
              </w:rPr>
            </w:pPr>
            <w:r w:rsidRPr="00F06C25">
              <w:rPr>
                <w:rFonts w:eastAsia="Times New Roman" w:cstheme="minorHAnsi"/>
                <w:lang w:eastAsia="ro-RO"/>
              </w:rPr>
              <w:t>Audio integrate</w:t>
            </w:r>
          </w:p>
          <w:p w14:paraId="61AD6EB3" w14:textId="77777777" w:rsidR="00F06C25" w:rsidRPr="00F06C25" w:rsidRDefault="00F06C25" w:rsidP="00F06C25">
            <w:pPr>
              <w:spacing w:after="0" w:line="240" w:lineRule="auto"/>
              <w:ind w:left="-198" w:firstLine="198"/>
              <w:rPr>
                <w:rFonts w:eastAsia="Times New Roman" w:cstheme="minorHAnsi"/>
                <w:lang w:eastAsia="ro-RO"/>
              </w:rPr>
            </w:pPr>
            <w:r w:rsidRPr="00F06C25">
              <w:rPr>
                <w:rFonts w:eastAsia="Times New Roman" w:cstheme="minorHAnsi"/>
                <w:lang w:eastAsia="ro-RO"/>
              </w:rPr>
              <w:t xml:space="preserve">• </w:t>
            </w:r>
            <w:proofErr w:type="spellStart"/>
            <w:r w:rsidRPr="00F06C25">
              <w:rPr>
                <w:rFonts w:eastAsia="Times New Roman" w:cstheme="minorHAnsi"/>
                <w:lang w:eastAsia="ro-RO"/>
              </w:rPr>
              <w:t>Difuzor</w:t>
            </w:r>
            <w:proofErr w:type="spellEnd"/>
            <w:r w:rsidRPr="00F06C25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F06C25">
              <w:rPr>
                <w:rFonts w:eastAsia="Times New Roman" w:cstheme="minorHAnsi"/>
                <w:lang w:eastAsia="ro-RO"/>
              </w:rPr>
              <w:t>incorporat</w:t>
            </w:r>
            <w:proofErr w:type="spellEnd"/>
          </w:p>
          <w:p w14:paraId="557CADA8" w14:textId="77777777" w:rsidR="00F06C25" w:rsidRPr="00F06C25" w:rsidRDefault="00F06C25" w:rsidP="00F06C25">
            <w:pPr>
              <w:spacing w:after="0" w:line="240" w:lineRule="auto"/>
              <w:ind w:left="-198" w:firstLine="198"/>
              <w:rPr>
                <w:rFonts w:eastAsia="Times New Roman" w:cstheme="minorHAnsi"/>
                <w:lang w:eastAsia="ro-RO"/>
              </w:rPr>
            </w:pPr>
            <w:r w:rsidRPr="00F06C25">
              <w:rPr>
                <w:rFonts w:eastAsia="Times New Roman" w:cstheme="minorHAnsi"/>
                <w:lang w:eastAsia="ro-RO"/>
              </w:rPr>
              <w:t xml:space="preserve">• zona cu 4 </w:t>
            </w:r>
            <w:proofErr w:type="spellStart"/>
            <w:r w:rsidRPr="00F06C25">
              <w:rPr>
                <w:rFonts w:eastAsia="Times New Roman" w:cstheme="minorHAnsi"/>
                <w:lang w:eastAsia="ro-RO"/>
              </w:rPr>
              <w:t>microfoane</w:t>
            </w:r>
            <w:proofErr w:type="spellEnd"/>
            <w:r w:rsidRPr="00F06C25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F06C25">
              <w:rPr>
                <w:rFonts w:eastAsia="Times New Roman" w:cstheme="minorHAnsi"/>
                <w:lang w:eastAsia="ro-RO"/>
              </w:rPr>
              <w:t>incorporata</w:t>
            </w:r>
            <w:proofErr w:type="spellEnd"/>
          </w:p>
          <w:p w14:paraId="2B1EDDB3" w14:textId="77777777" w:rsidR="00F06C25" w:rsidRPr="00F06C25" w:rsidRDefault="00F06C25" w:rsidP="00F06C25">
            <w:pPr>
              <w:spacing w:after="0" w:line="240" w:lineRule="auto"/>
              <w:ind w:left="-198" w:firstLine="198"/>
              <w:rPr>
                <w:rFonts w:eastAsia="Times New Roman" w:cstheme="minorHAnsi"/>
                <w:lang w:eastAsia="ro-RO"/>
              </w:rPr>
            </w:pPr>
            <w:r w:rsidRPr="00F06C25">
              <w:rPr>
                <w:rFonts w:eastAsia="Times New Roman" w:cstheme="minorHAnsi"/>
                <w:lang w:eastAsia="ro-RO"/>
              </w:rPr>
              <w:t xml:space="preserve">• </w:t>
            </w:r>
            <w:proofErr w:type="spellStart"/>
            <w:r w:rsidRPr="00F06C25">
              <w:rPr>
                <w:rFonts w:eastAsia="Times New Roman" w:cstheme="minorHAnsi"/>
                <w:lang w:eastAsia="ro-RO"/>
              </w:rPr>
              <w:t>Captare</w:t>
            </w:r>
            <w:proofErr w:type="spellEnd"/>
            <w:r w:rsidRPr="00F06C25">
              <w:rPr>
                <w:rFonts w:eastAsia="Times New Roman" w:cstheme="minorHAnsi"/>
                <w:lang w:eastAsia="ro-RO"/>
              </w:rPr>
              <w:t xml:space="preserve"> voce </w:t>
            </w:r>
            <w:proofErr w:type="spellStart"/>
            <w:r w:rsidRPr="00F06C25">
              <w:rPr>
                <w:rFonts w:eastAsia="Times New Roman" w:cstheme="minorHAnsi"/>
                <w:lang w:eastAsia="ro-RO"/>
              </w:rPr>
              <w:t>pana</w:t>
            </w:r>
            <w:proofErr w:type="spellEnd"/>
            <w:r w:rsidRPr="00F06C25">
              <w:rPr>
                <w:rFonts w:eastAsia="Times New Roman" w:cstheme="minorHAnsi"/>
                <w:lang w:eastAsia="ro-RO"/>
              </w:rPr>
              <w:t xml:space="preserve"> la 3m</w:t>
            </w:r>
          </w:p>
          <w:p w14:paraId="5A2BE36F" w14:textId="77777777" w:rsidR="00F06C25" w:rsidRPr="00F06C25" w:rsidRDefault="00F06C25" w:rsidP="00F06C25">
            <w:pPr>
              <w:spacing w:after="0" w:line="240" w:lineRule="auto"/>
              <w:ind w:left="-198" w:firstLine="198"/>
              <w:rPr>
                <w:rFonts w:eastAsia="Times New Roman" w:cstheme="minorHAnsi"/>
                <w:lang w:eastAsia="ro-RO"/>
              </w:rPr>
            </w:pPr>
            <w:r w:rsidRPr="00F06C25">
              <w:rPr>
                <w:rFonts w:eastAsia="Times New Roman" w:cstheme="minorHAnsi"/>
                <w:lang w:eastAsia="ro-RO"/>
              </w:rPr>
              <w:t xml:space="preserve">• </w:t>
            </w:r>
            <w:proofErr w:type="spellStart"/>
            <w:r w:rsidRPr="00F06C25">
              <w:rPr>
                <w:rFonts w:eastAsia="Times New Roman" w:cstheme="minorHAnsi"/>
                <w:lang w:eastAsia="ro-RO"/>
              </w:rPr>
              <w:t>Anulare</w:t>
            </w:r>
            <w:proofErr w:type="spellEnd"/>
            <w:r w:rsidRPr="00F06C25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F06C25">
              <w:rPr>
                <w:rFonts w:eastAsia="Times New Roman" w:cstheme="minorHAnsi"/>
                <w:lang w:eastAsia="ro-RO"/>
              </w:rPr>
              <w:t>ecou</w:t>
            </w:r>
            <w:proofErr w:type="spellEnd"/>
            <w:r w:rsidRPr="00F06C25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F06C25">
              <w:rPr>
                <w:rFonts w:eastAsia="Times New Roman" w:cstheme="minorHAnsi"/>
                <w:lang w:eastAsia="ro-RO"/>
              </w:rPr>
              <w:t>si</w:t>
            </w:r>
            <w:proofErr w:type="spellEnd"/>
            <w:r w:rsidRPr="00F06C25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F06C25">
              <w:rPr>
                <w:rFonts w:eastAsia="Times New Roman" w:cstheme="minorHAnsi"/>
                <w:lang w:eastAsia="ro-RO"/>
              </w:rPr>
              <w:t>reducere</w:t>
            </w:r>
            <w:proofErr w:type="spellEnd"/>
            <w:r w:rsidRPr="00F06C25">
              <w:rPr>
                <w:rFonts w:eastAsia="Times New Roman" w:cstheme="minorHAnsi"/>
                <w:lang w:eastAsia="ro-RO"/>
              </w:rPr>
              <w:t xml:space="preserve"> a </w:t>
            </w:r>
            <w:proofErr w:type="spellStart"/>
            <w:r w:rsidRPr="00F06C25">
              <w:rPr>
                <w:rFonts w:eastAsia="Times New Roman" w:cstheme="minorHAnsi"/>
                <w:lang w:eastAsia="ro-RO"/>
              </w:rPr>
              <w:t>zgomotului</w:t>
            </w:r>
            <w:proofErr w:type="spellEnd"/>
          </w:p>
          <w:p w14:paraId="60C0F722" w14:textId="77777777" w:rsidR="00F06C25" w:rsidRPr="00F06C25" w:rsidRDefault="00F06C25" w:rsidP="00F06C25">
            <w:pPr>
              <w:spacing w:after="0" w:line="240" w:lineRule="auto"/>
              <w:ind w:left="-198" w:firstLine="198"/>
              <w:rPr>
                <w:rFonts w:eastAsia="Times New Roman" w:cstheme="minorHAnsi"/>
                <w:lang w:eastAsia="ro-RO"/>
              </w:rPr>
            </w:pPr>
            <w:proofErr w:type="spellStart"/>
            <w:r w:rsidRPr="00F06C25">
              <w:rPr>
                <w:rFonts w:eastAsia="Times New Roman" w:cstheme="minorHAnsi"/>
                <w:lang w:eastAsia="ro-RO"/>
              </w:rPr>
              <w:t>Conectare</w:t>
            </w:r>
            <w:proofErr w:type="spellEnd"/>
          </w:p>
          <w:p w14:paraId="3AD5A294" w14:textId="65D5BD13" w:rsidR="00872529" w:rsidRPr="007210CB" w:rsidRDefault="00F06C25" w:rsidP="00F06C25">
            <w:pPr>
              <w:spacing w:after="0" w:line="240" w:lineRule="auto"/>
              <w:ind w:left="-198" w:firstLine="198"/>
              <w:rPr>
                <w:rFonts w:eastAsia="Times New Roman" w:cstheme="minorHAnsi"/>
                <w:lang w:eastAsia="ro-RO"/>
              </w:rPr>
            </w:pPr>
            <w:r w:rsidRPr="00F06C25">
              <w:rPr>
                <w:rFonts w:eastAsia="Times New Roman" w:cstheme="minorHAnsi"/>
                <w:lang w:eastAsia="ro-RO"/>
              </w:rPr>
              <w:t>• 1 x 1.8M USB 2.0</w:t>
            </w:r>
            <w:r w:rsidR="00B736CF" w:rsidRPr="007210CB">
              <w:rPr>
                <w:rFonts w:eastAsia="Times New Roman" w:cstheme="minorHAnsi"/>
                <w:lang w:eastAsia="ro-RO"/>
              </w:rPr>
              <w:t xml:space="preserve"> </w:t>
            </w:r>
          </w:p>
        </w:tc>
        <w:tc>
          <w:tcPr>
            <w:tcW w:w="4073" w:type="dxa"/>
          </w:tcPr>
          <w:p w14:paraId="30CAD4DE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bookmarkEnd w:id="3"/>
    </w:tbl>
    <w:p w14:paraId="0C91CD2A" w14:textId="77777777" w:rsidR="00872529" w:rsidRDefault="00872529" w:rsidP="00E6281A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075984" w:rsidRPr="00A035C2" w14:paraId="5116489C" w14:textId="77777777" w:rsidTr="00D14C97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15D55F4A" w14:textId="77777777" w:rsidR="00075984" w:rsidRPr="00A52C69" w:rsidRDefault="00075984" w:rsidP="00D14C9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35B568C9" w14:textId="77777777" w:rsidR="00075984" w:rsidRPr="00A52C69" w:rsidRDefault="00075984" w:rsidP="00D14C97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0B81A4C4" w14:textId="77777777" w:rsidR="00075984" w:rsidRPr="00A52C69" w:rsidRDefault="00075984" w:rsidP="00D14C9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079A9A18" w14:textId="77777777" w:rsidR="00075984" w:rsidRPr="00A52C69" w:rsidRDefault="00075984" w:rsidP="00D14C97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5984" w:rsidRPr="004674D0" w14:paraId="31D90EC3" w14:textId="77777777" w:rsidTr="00D14C97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5EEC63DC" w14:textId="655A4AE2" w:rsidR="00075984" w:rsidRPr="00872529" w:rsidRDefault="00075984" w:rsidP="00D14C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Pr="00075984">
              <w:rPr>
                <w:rFonts w:cstheme="minorHAnsi"/>
                <w:b/>
                <w:lang w:val="ro-RO"/>
              </w:rPr>
              <w:t>Stick-uri USB</w:t>
            </w:r>
          </w:p>
        </w:tc>
        <w:tc>
          <w:tcPr>
            <w:tcW w:w="4073" w:type="dxa"/>
          </w:tcPr>
          <w:p w14:paraId="2DBFCAEF" w14:textId="77777777" w:rsidR="00075984" w:rsidRPr="00A52C69" w:rsidRDefault="00075984" w:rsidP="00D14C9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75984" w:rsidRPr="004674D0" w14:paraId="3A7A79B1" w14:textId="77777777" w:rsidTr="00D14C97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6F1823CE" w14:textId="77777777" w:rsidR="00075984" w:rsidRDefault="00075984" w:rsidP="00D14C97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436A94ED" w14:textId="77777777" w:rsidR="00095B06" w:rsidRPr="00A35B66" w:rsidRDefault="00095B06" w:rsidP="00095B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lang w:val="ro-RO"/>
              </w:rPr>
            </w:pPr>
            <w:r w:rsidRPr="00A35B66">
              <w:rPr>
                <w:rFonts w:cstheme="minorHAnsi"/>
                <w:lang w:val="ro-RO"/>
              </w:rPr>
              <w:t>Tip memorie Flash Drive</w:t>
            </w:r>
          </w:p>
          <w:p w14:paraId="6AE02ED2" w14:textId="77777777" w:rsidR="00095B06" w:rsidRPr="00A35B66" w:rsidRDefault="00095B06" w:rsidP="00095B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Capacitate: </w:t>
            </w:r>
            <w:r w:rsidRPr="00A35B66">
              <w:rPr>
                <w:rFonts w:cstheme="minorHAnsi"/>
                <w:lang w:val="ro-RO"/>
              </w:rPr>
              <w:t>Minim 128gb</w:t>
            </w:r>
          </w:p>
          <w:p w14:paraId="35712F9E" w14:textId="77777777" w:rsidR="00095B06" w:rsidRPr="00872EF2" w:rsidRDefault="00095B06" w:rsidP="00095B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Interfata </w:t>
            </w:r>
            <w:r>
              <w:rPr>
                <w:rFonts w:cstheme="minorHAnsi"/>
              </w:rPr>
              <w:t>:</w:t>
            </w:r>
            <w:r w:rsidRPr="00872EF2">
              <w:rPr>
                <w:rFonts w:cstheme="minorHAnsi"/>
                <w:lang w:val="ro-RO"/>
              </w:rPr>
              <w:t>Usb 3.2</w:t>
            </w:r>
          </w:p>
          <w:p w14:paraId="523C87A8" w14:textId="77777777" w:rsidR="00095B06" w:rsidRPr="00872EF2" w:rsidRDefault="00095B06" w:rsidP="00095B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lang w:val="ro-RO"/>
              </w:rPr>
            </w:pPr>
            <w:r w:rsidRPr="00872EF2">
              <w:rPr>
                <w:rFonts w:cstheme="minorHAnsi"/>
                <w:lang w:val="ro-RO"/>
              </w:rPr>
              <w:t>viteza citire  :  200MB/s</w:t>
            </w:r>
          </w:p>
          <w:p w14:paraId="0C22954B" w14:textId="772D07E7" w:rsidR="00075984" w:rsidRPr="007210CB" w:rsidRDefault="00095B06" w:rsidP="00095B06">
            <w:pPr>
              <w:spacing w:after="0" w:line="240" w:lineRule="auto"/>
              <w:ind w:left="-198" w:firstLine="198"/>
              <w:rPr>
                <w:rFonts w:eastAsia="Times New Roman" w:cstheme="minorHAnsi"/>
                <w:lang w:eastAsia="ro-RO"/>
              </w:rPr>
            </w:pPr>
            <w:r w:rsidRPr="00872EF2">
              <w:rPr>
                <w:rFonts w:cstheme="minorHAnsi"/>
                <w:lang w:val="ro-RO"/>
              </w:rPr>
              <w:t>viteza scriere :  60 MB / S</w:t>
            </w:r>
            <w:r w:rsidR="00075984" w:rsidRPr="007210CB">
              <w:rPr>
                <w:rFonts w:eastAsia="Times New Roman" w:cstheme="minorHAnsi"/>
                <w:lang w:eastAsia="ro-RO"/>
              </w:rPr>
              <w:t xml:space="preserve"> </w:t>
            </w:r>
          </w:p>
        </w:tc>
        <w:tc>
          <w:tcPr>
            <w:tcW w:w="4073" w:type="dxa"/>
          </w:tcPr>
          <w:p w14:paraId="25C610AD" w14:textId="77777777" w:rsidR="00075984" w:rsidRPr="00A52C69" w:rsidRDefault="00075984" w:rsidP="00D14C9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70835AFB" w14:textId="77777777" w:rsidR="00872529" w:rsidRDefault="00872529" w:rsidP="00E6281A">
      <w:pPr>
        <w:spacing w:after="0" w:line="240" w:lineRule="auto"/>
        <w:rPr>
          <w:rFonts w:cstheme="minorHAnsi"/>
          <w:b/>
          <w:spacing w:val="-2"/>
          <w:lang w:val="ro-RO"/>
        </w:rPr>
      </w:pPr>
    </w:p>
    <w:p w14:paraId="7A46445E" w14:textId="77777777" w:rsidR="007D6158" w:rsidRDefault="007D6158" w:rsidP="00E6281A">
      <w:pPr>
        <w:spacing w:after="0" w:line="240" w:lineRule="auto"/>
        <w:rPr>
          <w:rFonts w:cstheme="minorHAnsi"/>
          <w:b/>
          <w:color w:val="C00000"/>
          <w:lang w:val="ro-RO"/>
        </w:rPr>
      </w:pPr>
    </w:p>
    <w:p w14:paraId="74B9CDA5" w14:textId="5717EDDD" w:rsidR="00E6281A" w:rsidRPr="00E6281A" w:rsidRDefault="00E6281A" w:rsidP="00E6281A">
      <w:pPr>
        <w:spacing w:after="0" w:line="240" w:lineRule="auto"/>
        <w:rPr>
          <w:rFonts w:cstheme="minorHAnsi"/>
          <w:b/>
          <w:lang w:val="ro-RO"/>
        </w:rPr>
      </w:pPr>
      <w:r w:rsidRPr="00E6281A">
        <w:rPr>
          <w:rFonts w:cstheme="minorHAnsi"/>
          <w:b/>
          <w:lang w:val="ro-RO"/>
        </w:rPr>
        <w:t xml:space="preserve">Valabilitatea ofertei </w:t>
      </w:r>
      <w:r w:rsidR="000543AB">
        <w:rPr>
          <w:rFonts w:cstheme="minorHAnsi"/>
          <w:b/>
          <w:lang w:val="ro-RO"/>
        </w:rPr>
        <w:t>3</w:t>
      </w:r>
      <w:r w:rsidR="007E6510">
        <w:rPr>
          <w:rFonts w:cstheme="minorHAnsi"/>
          <w:b/>
          <w:lang w:val="ro-RO"/>
        </w:rPr>
        <w:t>0</w:t>
      </w:r>
      <w:r w:rsidRPr="00E6281A">
        <w:rPr>
          <w:rFonts w:cstheme="minorHAnsi"/>
          <w:b/>
          <w:lang w:val="ro-RO"/>
        </w:rPr>
        <w:t xml:space="preserve"> zile de la termenul limită de depunere a ofertelor.</w:t>
      </w:r>
    </w:p>
    <w:p w14:paraId="555BF2AC" w14:textId="4972E6FC" w:rsidR="00E6281A" w:rsidRDefault="0017324E" w:rsidP="000543AB">
      <w:pPr>
        <w:spacing w:after="0" w:line="240" w:lineRule="auto"/>
        <w:rPr>
          <w:rFonts w:cstheme="minorHAnsi"/>
          <w:i/>
          <w:color w:val="2E74B5" w:themeColor="accent1" w:themeShade="BF"/>
          <w:lang w:val="ro-RO"/>
        </w:rPr>
      </w:pPr>
      <w:r w:rsidRPr="000543AB">
        <w:rPr>
          <w:rFonts w:cs="Arial"/>
          <w:b/>
          <w:color w:val="2E74B5" w:themeColor="accent1" w:themeShade="BF"/>
          <w:lang w:val="it-IT"/>
        </w:rPr>
        <w:t>Notă: Referirile la o anumită marcă și/sau sistem de operare, precum și specificatile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0543AB">
        <w:rPr>
          <w:rFonts w:cs="Arial"/>
          <w:b/>
          <w:i/>
          <w:color w:val="2E74B5" w:themeColor="accent1" w:themeShade="BF"/>
          <w:lang w:val="it-IT"/>
        </w:rPr>
        <w:t>sau echivalent</w:t>
      </w:r>
      <w:r w:rsidRPr="000543AB">
        <w:rPr>
          <w:rFonts w:cs="Arial"/>
          <w:b/>
          <w:color w:val="2E74B5" w:themeColor="accent1" w:themeShade="BF"/>
          <w:lang w:val="it-IT"/>
        </w:rPr>
        <w:t>»  Acestea specificatii vor fi considerate specificatii minimale din punct de vedere al performantei, indiferent de marca sau producator</w:t>
      </w:r>
      <w:r w:rsidR="00E6281A" w:rsidRPr="000543AB">
        <w:rPr>
          <w:rFonts w:cstheme="minorHAnsi"/>
          <w:i/>
          <w:color w:val="2E74B5" w:themeColor="accent1" w:themeShade="BF"/>
          <w:lang w:val="ro-RO"/>
        </w:rPr>
        <w:t>.</w:t>
      </w:r>
    </w:p>
    <w:p w14:paraId="58142949" w14:textId="77777777" w:rsidR="000543AB" w:rsidRPr="000543AB" w:rsidRDefault="000543AB" w:rsidP="000543AB">
      <w:pPr>
        <w:spacing w:after="0" w:line="240" w:lineRule="auto"/>
        <w:rPr>
          <w:rFonts w:cs="Arial"/>
          <w:b/>
          <w:color w:val="2E74B5" w:themeColor="accent1" w:themeShade="BF"/>
          <w:lang w:val="it-IT"/>
        </w:rPr>
      </w:pPr>
    </w:p>
    <w:p w14:paraId="4379920B" w14:textId="77777777"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29E47681" w14:textId="77777777"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3CA309C8" w14:textId="77777777"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55BB0C1B" w14:textId="77777777" w:rsidR="009949F7" w:rsidRDefault="001D0368" w:rsidP="00CF09EB">
      <w:pPr>
        <w:spacing w:after="0" w:line="240" w:lineRule="auto"/>
      </w:pPr>
      <w:r w:rsidRPr="00A52C69">
        <w:rPr>
          <w:rFonts w:cstheme="minorHAnsi"/>
          <w:b/>
          <w:lang w:val="ro-RO"/>
        </w:rPr>
        <w:t>Data:</w:t>
      </w:r>
    </w:p>
    <w:sectPr w:rsidR="009949F7" w:rsidSect="00845D7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EF88B" w14:textId="77777777" w:rsidR="009836EF" w:rsidRDefault="009836EF" w:rsidP="001D0368">
      <w:pPr>
        <w:spacing w:after="0" w:line="240" w:lineRule="auto"/>
      </w:pPr>
      <w:r>
        <w:separator/>
      </w:r>
    </w:p>
  </w:endnote>
  <w:endnote w:type="continuationSeparator" w:id="0">
    <w:p w14:paraId="4FC2CE6C" w14:textId="77777777" w:rsidR="009836EF" w:rsidRDefault="009836EF" w:rsidP="001D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07991" w14:textId="77777777" w:rsidR="009836EF" w:rsidRDefault="009836EF" w:rsidP="001D0368">
      <w:pPr>
        <w:spacing w:after="0" w:line="240" w:lineRule="auto"/>
      </w:pPr>
      <w:r>
        <w:separator/>
      </w:r>
    </w:p>
  </w:footnote>
  <w:footnote w:type="continuationSeparator" w:id="0">
    <w:p w14:paraId="44A7004E" w14:textId="77777777" w:rsidR="009836EF" w:rsidRDefault="009836EF" w:rsidP="001D0368">
      <w:pPr>
        <w:spacing w:after="0" w:line="240" w:lineRule="auto"/>
      </w:pPr>
      <w:r>
        <w:continuationSeparator/>
      </w:r>
    </w:p>
  </w:footnote>
  <w:footnote w:id="1">
    <w:p w14:paraId="746D1459" w14:textId="77777777" w:rsidR="001D0368" w:rsidRPr="00CB44CF" w:rsidRDefault="001D0368" w:rsidP="001D0368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17B28868" w14:textId="77777777" w:rsidR="001D0368" w:rsidRPr="00CB44CF" w:rsidRDefault="001D0368" w:rsidP="001D0368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3727AAD0" w14:textId="77777777" w:rsidR="001D0368" w:rsidRPr="00CB44CF" w:rsidRDefault="001D0368" w:rsidP="001D0368">
      <w:pPr>
        <w:pStyle w:val="FootnoteText"/>
        <w:rPr>
          <w:lang w:val="ro-RO"/>
        </w:rPr>
      </w:pP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rina B.">
    <w15:presenceInfo w15:providerId="None" w15:userId="Corina B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9D"/>
    <w:rsid w:val="00050E3E"/>
    <w:rsid w:val="000543AB"/>
    <w:rsid w:val="00075984"/>
    <w:rsid w:val="00095B06"/>
    <w:rsid w:val="000F0A4E"/>
    <w:rsid w:val="00130A5D"/>
    <w:rsid w:val="0017324E"/>
    <w:rsid w:val="001758DC"/>
    <w:rsid w:val="001D0368"/>
    <w:rsid w:val="001E3CCF"/>
    <w:rsid w:val="00200AB4"/>
    <w:rsid w:val="00245FD2"/>
    <w:rsid w:val="00273006"/>
    <w:rsid w:val="002A0F25"/>
    <w:rsid w:val="002D7C0F"/>
    <w:rsid w:val="00395CC1"/>
    <w:rsid w:val="003B20A8"/>
    <w:rsid w:val="003E63DD"/>
    <w:rsid w:val="004422C5"/>
    <w:rsid w:val="004A7253"/>
    <w:rsid w:val="004D167B"/>
    <w:rsid w:val="004F33B5"/>
    <w:rsid w:val="00574D0F"/>
    <w:rsid w:val="005C542F"/>
    <w:rsid w:val="005E6C2F"/>
    <w:rsid w:val="005F043C"/>
    <w:rsid w:val="005F2FEA"/>
    <w:rsid w:val="00612007"/>
    <w:rsid w:val="0062116B"/>
    <w:rsid w:val="006E514F"/>
    <w:rsid w:val="007210CB"/>
    <w:rsid w:val="007341D7"/>
    <w:rsid w:val="00736981"/>
    <w:rsid w:val="00744655"/>
    <w:rsid w:val="00793A4A"/>
    <w:rsid w:val="007D6158"/>
    <w:rsid w:val="007E0E2B"/>
    <w:rsid w:val="007E6510"/>
    <w:rsid w:val="008454B2"/>
    <w:rsid w:val="00845D73"/>
    <w:rsid w:val="00853250"/>
    <w:rsid w:val="00872529"/>
    <w:rsid w:val="008A4C16"/>
    <w:rsid w:val="008A53A0"/>
    <w:rsid w:val="009836EF"/>
    <w:rsid w:val="009949F7"/>
    <w:rsid w:val="009B30FC"/>
    <w:rsid w:val="00A622CC"/>
    <w:rsid w:val="00A62432"/>
    <w:rsid w:val="00AB4AA4"/>
    <w:rsid w:val="00AF2BB9"/>
    <w:rsid w:val="00B02DA5"/>
    <w:rsid w:val="00B736CF"/>
    <w:rsid w:val="00B90A34"/>
    <w:rsid w:val="00BB4650"/>
    <w:rsid w:val="00BF1A26"/>
    <w:rsid w:val="00BF6520"/>
    <w:rsid w:val="00C02460"/>
    <w:rsid w:val="00C72E94"/>
    <w:rsid w:val="00C849A7"/>
    <w:rsid w:val="00CF09EB"/>
    <w:rsid w:val="00CF1C76"/>
    <w:rsid w:val="00D17B8C"/>
    <w:rsid w:val="00DB1FDA"/>
    <w:rsid w:val="00E4289D"/>
    <w:rsid w:val="00E6095D"/>
    <w:rsid w:val="00E6281A"/>
    <w:rsid w:val="00F06C25"/>
    <w:rsid w:val="00F17F71"/>
    <w:rsid w:val="00F21A4D"/>
    <w:rsid w:val="00F30893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25075"/>
  <w15:docId w15:val="{9B6F8CF7-7901-429B-8DFD-1BCB773B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984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1D036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D036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1D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1D036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1D0368"/>
    <w:rPr>
      <w:vertAlign w:val="superscript"/>
    </w:rPr>
  </w:style>
  <w:style w:type="paragraph" w:customStyle="1" w:styleId="ChapterNumber">
    <w:name w:val="ChapterNumber"/>
    <w:rsid w:val="001D036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6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C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Ileanaf</dc:creator>
  <cp:lastModifiedBy>Corina B.</cp:lastModifiedBy>
  <cp:revision>30</cp:revision>
  <dcterms:created xsi:type="dcterms:W3CDTF">2020-01-26T21:35:00Z</dcterms:created>
  <dcterms:modified xsi:type="dcterms:W3CDTF">2022-03-21T13:59:00Z</dcterms:modified>
</cp:coreProperties>
</file>