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D21E6" w14:textId="77777777" w:rsidR="001D0368" w:rsidRPr="00A52C69" w:rsidRDefault="001D0368" w:rsidP="001D0368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  <w:bookmarkStart w:id="0" w:name="_GoBack"/>
      <w:bookmarkEnd w:id="0"/>
    </w:p>
    <w:p w14:paraId="16BA2B55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7F1D06E2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78B7F259" w14:textId="26CB1C4E" w:rsidR="00F21A4D" w:rsidRDefault="00A44D1F" w:rsidP="00F21A4D">
      <w:pPr>
        <w:spacing w:after="0" w:line="240" w:lineRule="auto"/>
        <w:ind w:right="43"/>
        <w:jc w:val="center"/>
        <w:rPr>
          <w:rFonts w:cstheme="minorHAnsi"/>
          <w:b/>
          <w:lang w:val="ro-RO"/>
        </w:rPr>
      </w:pPr>
      <w:r w:rsidRPr="00A44D1F">
        <w:rPr>
          <w:rFonts w:cstheme="minorHAnsi"/>
          <w:b/>
          <w:lang w:val="ro-RO"/>
        </w:rPr>
        <w:t>„Echipamente pentru instruire (ecran mobil de proiecție, tablă magnetică, flipchart ) “ Anul I</w:t>
      </w:r>
      <w:ins w:id="1" w:author="Corina B." w:date="2022-03-21T16:31:00Z">
        <w:r w:rsidR="004E5566">
          <w:rPr>
            <w:rFonts w:cstheme="minorHAnsi"/>
            <w:b/>
            <w:lang w:val="ro-RO"/>
          </w:rPr>
          <w:t>I</w:t>
        </w:r>
      </w:ins>
      <w:r w:rsidRPr="00A44D1F">
        <w:rPr>
          <w:rFonts w:cstheme="minorHAnsi"/>
          <w:b/>
          <w:lang w:val="ro-RO"/>
        </w:rPr>
        <w:t>I</w:t>
      </w:r>
    </w:p>
    <w:p w14:paraId="17D32C26" w14:textId="77777777" w:rsidR="00A44D1F" w:rsidRPr="001F528A" w:rsidRDefault="00A44D1F" w:rsidP="00F21A4D">
      <w:pPr>
        <w:spacing w:after="0" w:line="240" w:lineRule="auto"/>
        <w:ind w:right="43"/>
        <w:jc w:val="center"/>
        <w:rPr>
          <w:rFonts w:cstheme="minorHAnsi"/>
          <w:b/>
          <w:i/>
          <w:color w:val="FF0000"/>
          <w:lang w:val="ro-RO"/>
        </w:rPr>
      </w:pPr>
    </w:p>
    <w:p w14:paraId="7D121955" w14:textId="6270409D" w:rsidR="00200AB4" w:rsidRDefault="001D0368" w:rsidP="00BF1A26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BF1A26" w:rsidRPr="006454CC">
        <w:rPr>
          <w:rFonts w:cstheme="minorHAnsi"/>
          <w:b/>
          <w:lang w:val="ro-RO"/>
        </w:rPr>
        <w:t>”Responsabilitate, Originalitate, Solidaritate și Etică – Familiarizarea studenților expuși riscului de Abandon cu valorile unui Mediu academic Performant, competitiv și incluziv – ROSE@FAMP”</w:t>
      </w:r>
    </w:p>
    <w:p w14:paraId="3A62CE30" w14:textId="52D1214E" w:rsidR="001D0368" w:rsidRPr="00A52C69" w:rsidRDefault="00200AB4" w:rsidP="00200AB4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 w:rsidR="00BF1A26">
        <w:rPr>
          <w:rFonts w:cstheme="minorHAnsi"/>
          <w:lang w:val="ro-RO"/>
        </w:rPr>
        <w:t>222</w:t>
      </w:r>
      <w:r w:rsidR="00BF1A26" w:rsidRPr="006E3020">
        <w:rPr>
          <w:rFonts w:cstheme="minorHAnsi"/>
          <w:lang w:val="ro-RO"/>
        </w:rPr>
        <w:t xml:space="preserve">/SGU/NC/II din </w:t>
      </w:r>
      <w:r w:rsidR="00BF1A26">
        <w:rPr>
          <w:rFonts w:cstheme="minorHAnsi"/>
          <w:lang w:val="ro-RO"/>
        </w:rPr>
        <w:t>18</w:t>
      </w:r>
      <w:r w:rsidR="00BF1A26" w:rsidRPr="006E3020">
        <w:rPr>
          <w:rFonts w:cstheme="minorHAnsi"/>
          <w:lang w:val="ro-RO"/>
        </w:rPr>
        <w:t>.09.2019</w:t>
      </w:r>
    </w:p>
    <w:p w14:paraId="7B8CC819" w14:textId="26D1061D" w:rsidR="001D0368" w:rsidRDefault="008A53A0" w:rsidP="00BF1A26">
      <w:pPr>
        <w:spacing w:after="0" w:line="240" w:lineRule="auto"/>
        <w:ind w:left="6210" w:hanging="6300"/>
        <w:rPr>
          <w:rFonts w:eastAsia="Calibri" w:cstheme="minorHAnsi"/>
          <w:lang w:val="ro-RO"/>
        </w:rPr>
      </w:pPr>
      <w:r>
        <w:rPr>
          <w:rFonts w:cstheme="minorHAnsi"/>
          <w:lang w:val="ro-RO"/>
        </w:rPr>
        <w:t xml:space="preserve">  </w:t>
      </w:r>
      <w:r w:rsidR="001D0368" w:rsidRPr="00A52C69">
        <w:rPr>
          <w:rFonts w:cstheme="minorHAnsi"/>
          <w:lang w:val="ro-RO"/>
        </w:rPr>
        <w:t xml:space="preserve">Beneficiar: </w:t>
      </w:r>
      <w:r w:rsidR="00200AB4" w:rsidRPr="006E3020">
        <w:rPr>
          <w:rFonts w:eastAsia="Calibri" w:cstheme="minorHAnsi"/>
          <w:lang w:val="ro-RO"/>
        </w:rPr>
        <w:t xml:space="preserve">Academia de Studii Economice din București, </w:t>
      </w:r>
      <w:r w:rsidR="00BF1A26" w:rsidRPr="006454CC">
        <w:rPr>
          <w:rFonts w:eastAsia="Calibri" w:cstheme="minorHAnsi"/>
          <w:lang w:val="ro-RO"/>
        </w:rPr>
        <w:t xml:space="preserve">Facultatea de Administrație și Management </w:t>
      </w:r>
    </w:p>
    <w:p w14:paraId="7E93707E" w14:textId="546045EB" w:rsidR="00BF1A26" w:rsidRPr="00A52C69" w:rsidRDefault="008A53A0" w:rsidP="00BF1A26">
      <w:pPr>
        <w:spacing w:after="0" w:line="240" w:lineRule="auto"/>
        <w:ind w:left="6210" w:hanging="6300"/>
        <w:rPr>
          <w:rFonts w:cstheme="minorHAnsi"/>
          <w:lang w:val="ro-RO"/>
        </w:rPr>
      </w:pPr>
      <w:r>
        <w:rPr>
          <w:rFonts w:eastAsia="Calibri" w:cstheme="minorHAnsi"/>
          <w:lang w:val="ro-RO"/>
        </w:rPr>
        <w:t xml:space="preserve">  </w:t>
      </w:r>
      <w:r w:rsidR="00BF1A26" w:rsidRPr="006454CC">
        <w:rPr>
          <w:rFonts w:eastAsia="Calibri" w:cstheme="minorHAnsi"/>
          <w:lang w:val="ro-RO"/>
        </w:rPr>
        <w:t>Public</w:t>
      </w:r>
    </w:p>
    <w:p w14:paraId="35AE5A29" w14:textId="77777777" w:rsidR="00BF1A26" w:rsidRPr="00A52C69" w:rsidRDefault="00BF1A26" w:rsidP="00BF1A26">
      <w:pPr>
        <w:spacing w:after="0" w:line="240" w:lineRule="auto"/>
        <w:ind w:left="6210" w:hanging="6300"/>
        <w:rPr>
          <w:rFonts w:cstheme="minorHAnsi"/>
          <w:lang w:val="ro-RO"/>
        </w:rPr>
      </w:pPr>
    </w:p>
    <w:p w14:paraId="62E55DEB" w14:textId="01C5CB21" w:rsidR="001D0368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1C0E6691" w14:textId="77777777" w:rsidR="00DB1FDA" w:rsidRPr="00A52C69" w:rsidRDefault="00DB1FDA" w:rsidP="001D0368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1450DD83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7D4E9598" w14:textId="77777777" w:rsidR="001D0368" w:rsidRPr="00A52C69" w:rsidRDefault="001D0368" w:rsidP="001D036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4ACDF276" w14:textId="77777777" w:rsidR="001D0368" w:rsidRPr="00A52C69" w:rsidRDefault="001D0368" w:rsidP="001D036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1D0368" w:rsidRPr="004674D0" w14:paraId="4BA821F8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14:paraId="59DB77A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538A12E4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038AC5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69EF8E84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14:paraId="263B4DF9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4C2B1223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14:paraId="2B63A9E6" w14:textId="77777777" w:rsidR="001D0368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2979A696" w14:textId="77777777" w:rsidR="0017324E" w:rsidRPr="00A52C69" w:rsidRDefault="0017324E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fara TVA</w:t>
            </w:r>
          </w:p>
          <w:p w14:paraId="3AF88DA7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14:paraId="6C5F0C3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156598C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5A3575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65BB720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78CF16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5516181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F21A4D" w:rsidRPr="004674D0" w14:paraId="690838F0" w14:textId="77777777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C2C1697" w14:textId="77777777" w:rsidR="00F21A4D" w:rsidRPr="009702AD" w:rsidRDefault="00F21A4D" w:rsidP="00F21A4D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126B5D20" w14:textId="01916141" w:rsidR="00F21A4D" w:rsidRPr="00A44D1F" w:rsidRDefault="00A44D1F" w:rsidP="00F21A4D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A44D1F">
              <w:rPr>
                <w:rFonts w:cstheme="minorHAnsi"/>
                <w:spacing w:val="-2"/>
                <w:lang w:val="ro-RO"/>
              </w:rPr>
              <w:t>Ecran mobil de proiecție</w:t>
            </w:r>
          </w:p>
        </w:tc>
        <w:tc>
          <w:tcPr>
            <w:tcW w:w="900" w:type="dxa"/>
            <w:shd w:val="clear" w:color="auto" w:fill="auto"/>
          </w:tcPr>
          <w:p w14:paraId="3BE045EE" w14:textId="04CB9F9A" w:rsidR="00F21A4D" w:rsidRPr="00D87E46" w:rsidRDefault="00F21A4D" w:rsidP="00F21A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14:paraId="25E782DF" w14:textId="77777777" w:rsidR="00F21A4D" w:rsidRPr="00D87E46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D945C76" w14:textId="77777777" w:rsidR="00F21A4D" w:rsidRPr="00D87E46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7FABDE39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F793C38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21A4D" w:rsidRPr="004674D0" w14:paraId="3E542890" w14:textId="77777777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7B7D2E1E" w14:textId="77777777" w:rsidR="00F21A4D" w:rsidRPr="009702AD" w:rsidRDefault="00F21A4D" w:rsidP="00F21A4D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0C5F3A6D" w14:textId="339E8F9C" w:rsidR="00F21A4D" w:rsidRPr="00A44D1F" w:rsidRDefault="00A44D1F" w:rsidP="00F21A4D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A44D1F">
              <w:rPr>
                <w:rFonts w:cstheme="minorHAnsi"/>
                <w:spacing w:val="-2"/>
                <w:lang w:val="ro-RO"/>
              </w:rPr>
              <w:t>Tablă magnetică</w:t>
            </w:r>
          </w:p>
        </w:tc>
        <w:tc>
          <w:tcPr>
            <w:tcW w:w="900" w:type="dxa"/>
            <w:shd w:val="clear" w:color="auto" w:fill="auto"/>
          </w:tcPr>
          <w:p w14:paraId="3C510F16" w14:textId="01E30C26" w:rsidR="00F21A4D" w:rsidRDefault="00F21A4D" w:rsidP="00F21A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14:paraId="0CBC8E45" w14:textId="77777777" w:rsidR="00F21A4D" w:rsidRPr="007D5EAA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8AAA749" w14:textId="77777777" w:rsidR="00F21A4D" w:rsidRPr="007D5EAA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05E07A88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FC9732C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21A4D" w:rsidRPr="004674D0" w14:paraId="5F31965D" w14:textId="77777777" w:rsidTr="005C542F">
        <w:trPr>
          <w:trHeight w:val="485"/>
        </w:trPr>
        <w:tc>
          <w:tcPr>
            <w:tcW w:w="630" w:type="dxa"/>
            <w:shd w:val="clear" w:color="auto" w:fill="auto"/>
            <w:noWrap/>
          </w:tcPr>
          <w:p w14:paraId="3DA50463" w14:textId="77777777" w:rsidR="00F21A4D" w:rsidRPr="009702AD" w:rsidRDefault="00F21A4D" w:rsidP="00F21A4D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7EA62F44" w14:textId="0538FA5F" w:rsidR="00F21A4D" w:rsidRPr="00A44D1F" w:rsidRDefault="00A44D1F" w:rsidP="00F21A4D">
            <w:pPr>
              <w:shd w:val="clear" w:color="auto" w:fill="FFFFFF"/>
              <w:spacing w:after="160" w:line="235" w:lineRule="atLeast"/>
              <w:rPr>
                <w:rFonts w:cstheme="minorHAnsi"/>
                <w:spacing w:val="-2"/>
                <w:lang w:val="ro-RO"/>
              </w:rPr>
            </w:pPr>
            <w:r w:rsidRPr="00A44D1F">
              <w:rPr>
                <w:rFonts w:cstheme="minorHAnsi"/>
              </w:rPr>
              <w:t>Flipchart</w:t>
            </w:r>
            <w:r w:rsidRPr="00A44D1F">
              <w:rPr>
                <w:rFonts w:cstheme="minorHAnsi"/>
                <w:spacing w:val="-2"/>
                <w:lang w:val="ro-RO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487033B9" w14:textId="3B5D7366" w:rsidR="00F21A4D" w:rsidRDefault="00F21A4D" w:rsidP="00F21A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14:paraId="137D08F7" w14:textId="77777777" w:rsidR="00F21A4D" w:rsidRPr="007D5EAA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ECDAD85" w14:textId="77777777" w:rsidR="00F21A4D" w:rsidRPr="007D5EAA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73868D39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E4AF9B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21A4D" w:rsidRPr="004674D0" w14:paraId="74DEA433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14:paraId="0861684F" w14:textId="77777777" w:rsidR="00F21A4D" w:rsidRPr="00A52C69" w:rsidRDefault="00F21A4D" w:rsidP="006335D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1BEB54E0" w14:textId="74D3D1D8" w:rsidR="00F21A4D" w:rsidRPr="00A52C69" w:rsidRDefault="00F21A4D" w:rsidP="006335D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900" w:type="dxa"/>
          </w:tcPr>
          <w:p w14:paraId="2E23D55D" w14:textId="77777777" w:rsidR="00F21A4D" w:rsidRPr="00A52C69" w:rsidRDefault="00F21A4D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14:paraId="2FBD2F45" w14:textId="77777777" w:rsidR="00F21A4D" w:rsidRPr="00A52C69" w:rsidRDefault="00F21A4D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14:paraId="07CB45C8" w14:textId="77777777" w:rsidR="00F21A4D" w:rsidRPr="00A52C69" w:rsidRDefault="00F21A4D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C40C9B9" w14:textId="77777777" w:rsidR="00F21A4D" w:rsidRPr="00A52C69" w:rsidRDefault="00F21A4D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C877D4B" w14:textId="77777777" w:rsidR="00F21A4D" w:rsidRPr="00A52C69" w:rsidRDefault="00F21A4D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63D0DEB7" w14:textId="77777777" w:rsidR="001D0368" w:rsidRPr="00A52C69" w:rsidRDefault="001D0368" w:rsidP="001D0368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5EFD0724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2C07E92A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688B81D" w14:textId="28C9FCAE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A622CC">
        <w:rPr>
          <w:rFonts w:cstheme="minorHAnsi"/>
          <w:b/>
          <w:lang w:val="ro-RO"/>
        </w:rPr>
        <w:t>5</w:t>
      </w:r>
      <w:r w:rsidR="00744655">
        <w:rPr>
          <w:rFonts w:cstheme="minorHAnsi"/>
          <w:b/>
          <w:lang w:val="ro-RO"/>
        </w:rPr>
        <w:t xml:space="preserve"> zile lucră</w:t>
      </w:r>
      <w:r w:rsidR="00744655"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060C11CC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993"/>
        <w:gridCol w:w="810"/>
        <w:gridCol w:w="4477"/>
      </w:tblGrid>
      <w:tr w:rsidR="001D0368" w:rsidRPr="004674D0" w14:paraId="3AEBEF9E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  <w:vAlign w:val="center"/>
          </w:tcPr>
          <w:p w14:paraId="181369BF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BCC856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14:paraId="3027738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4477" w:type="dxa"/>
            <w:vAlign w:val="center"/>
          </w:tcPr>
          <w:p w14:paraId="7488B09A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DB1FDA" w:rsidRPr="004674D0" w14:paraId="3DE8EF57" w14:textId="77777777" w:rsidTr="001E2D09">
        <w:trPr>
          <w:trHeight w:val="467"/>
        </w:trPr>
        <w:tc>
          <w:tcPr>
            <w:tcW w:w="990" w:type="dxa"/>
            <w:shd w:val="clear" w:color="auto" w:fill="auto"/>
            <w:noWrap/>
          </w:tcPr>
          <w:p w14:paraId="08545AFE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14:paraId="2733668A" w14:textId="41353246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14:paraId="79F192AC" w14:textId="30D688FD" w:rsidR="00DB1FDA" w:rsidRPr="00D87E46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14:paraId="4394C8D2" w14:textId="77777777" w:rsidR="00DB1FDA" w:rsidRDefault="00DB1FDA" w:rsidP="00DB1FDA"/>
        </w:tc>
      </w:tr>
      <w:tr w:rsidR="00DB1FDA" w:rsidRPr="004674D0" w14:paraId="6FA41F06" w14:textId="77777777" w:rsidTr="001E2D09">
        <w:trPr>
          <w:trHeight w:val="395"/>
        </w:trPr>
        <w:tc>
          <w:tcPr>
            <w:tcW w:w="990" w:type="dxa"/>
            <w:shd w:val="clear" w:color="auto" w:fill="auto"/>
            <w:noWrap/>
          </w:tcPr>
          <w:p w14:paraId="2C32A849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993" w:type="dxa"/>
            <w:shd w:val="clear" w:color="auto" w:fill="auto"/>
          </w:tcPr>
          <w:p w14:paraId="2E6EBD88" w14:textId="357F97CA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14:paraId="6969C90B" w14:textId="3152186B" w:rsidR="00DB1FDA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14:paraId="1A52A582" w14:textId="77777777" w:rsidR="00DB1FDA" w:rsidRDefault="00DB1FDA" w:rsidP="00DB1FDA"/>
        </w:tc>
      </w:tr>
      <w:tr w:rsidR="00DB1FDA" w:rsidRPr="004674D0" w14:paraId="77A174B0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06472F3B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14:paraId="73EB9C42" w14:textId="3B4D4209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14:paraId="30D6882A" w14:textId="7AEEEED4" w:rsidR="00DB1FDA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14:paraId="31327439" w14:textId="77777777" w:rsidR="00DB1FDA" w:rsidRDefault="00DB1FDA" w:rsidP="00DB1FDA"/>
        </w:tc>
      </w:tr>
    </w:tbl>
    <w:p w14:paraId="7FEE04B2" w14:textId="77777777" w:rsidR="00B736CF" w:rsidRDefault="00B736CF" w:rsidP="001D0368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14:paraId="0DAE0C69" w14:textId="77777777" w:rsidR="001E2D09" w:rsidRDefault="00BF357C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BF357C">
        <w:rPr>
          <w:rFonts w:cstheme="minorHAnsi"/>
          <w:b/>
          <w:lang w:val="ro-RO"/>
        </w:rPr>
        <w:t xml:space="preserve">4.            </w:t>
      </w:r>
      <w:r w:rsidR="001D0368" w:rsidRPr="00BF357C">
        <w:rPr>
          <w:rFonts w:cstheme="minorHAnsi"/>
          <w:b/>
          <w:u w:val="single"/>
          <w:lang w:val="ro-RO"/>
        </w:rPr>
        <w:t>Plata</w:t>
      </w:r>
      <w:r w:rsidR="001D0368" w:rsidRPr="00A52C69">
        <w:rPr>
          <w:rFonts w:cstheme="minorHAnsi"/>
          <w:b/>
          <w:lang w:val="ro-RO"/>
        </w:rPr>
        <w:t xml:space="preserve"> </w:t>
      </w:r>
      <w:r w:rsidR="001D0368"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="001D0368" w:rsidRPr="00A52C69">
        <w:rPr>
          <w:rFonts w:cstheme="minorHAnsi"/>
          <w:i/>
          <w:lang w:val="ro-RO"/>
        </w:rPr>
        <w:t>Graficului de livrare</w:t>
      </w:r>
      <w:r w:rsidR="001E2D09">
        <w:rPr>
          <w:rFonts w:cstheme="minorHAnsi"/>
          <w:lang w:val="ro-RO"/>
        </w:rPr>
        <w:t>.</w:t>
      </w:r>
    </w:p>
    <w:p w14:paraId="1C9BDD44" w14:textId="742A167F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producătorului. Vă rugăm să menţionaţi perioada de garanţie şi termenii garanţiei, în detaliu.</w:t>
      </w:r>
    </w:p>
    <w:p w14:paraId="22842A69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35BB42B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301BAE0A" w14:textId="77777777" w:rsidR="001D0368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30F075FF" w14:textId="77777777" w:rsidR="001758DC" w:rsidRPr="00A52C69" w:rsidRDefault="001758DC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4F63E50D" w14:textId="2FCF4046" w:rsidR="00E6095D" w:rsidRPr="00C02460" w:rsidRDefault="001D0368" w:rsidP="00C02460">
      <w:pPr>
        <w:tabs>
          <w:tab w:val="left" w:pos="1110"/>
        </w:tabs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1D0368" w:rsidRPr="00A035C2" w14:paraId="06A09F8E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6570C0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4751607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6ADAC7D5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6631268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0368" w:rsidRPr="004674D0" w14:paraId="69701894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B15C421" w14:textId="4E6B82B7" w:rsidR="001D0368" w:rsidRPr="00853250" w:rsidRDefault="001D0368" w:rsidP="00E6281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 w:rsidR="00853250">
              <w:rPr>
                <w:rFonts w:cstheme="minorHAnsi"/>
                <w:i/>
                <w:lang w:val="ro-RO"/>
              </w:rPr>
              <w:t xml:space="preserve"> </w:t>
            </w:r>
            <w:r w:rsidR="00461F05" w:rsidRPr="00A10D69">
              <w:rPr>
                <w:rFonts w:cstheme="minorHAnsi"/>
                <w:b/>
                <w:spacing w:val="-2"/>
                <w:lang w:val="ro-RO"/>
              </w:rPr>
              <w:t>Ecran mobil de proiecție</w:t>
            </w:r>
          </w:p>
        </w:tc>
        <w:tc>
          <w:tcPr>
            <w:tcW w:w="4073" w:type="dxa"/>
          </w:tcPr>
          <w:p w14:paraId="6D121302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D0368" w:rsidRPr="004674D0" w14:paraId="6D971A3A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C6BD27D" w14:textId="77777777" w:rsidR="001D0368" w:rsidRDefault="001D0368" w:rsidP="001758D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="001758DC"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3E33B6F8" w14:textId="77777777" w:rsidR="00461F05" w:rsidRPr="00951A20" w:rsidRDefault="00461F05" w:rsidP="00461F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</w:pPr>
            <w:r w:rsidRPr="00951A20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Dimensiunea vizibila pe orizontala a ecranului (cm): 180</w:t>
            </w:r>
          </w:p>
          <w:p w14:paraId="60FF0FE0" w14:textId="77777777" w:rsidR="00461F05" w:rsidRPr="00951A20" w:rsidRDefault="00461F05" w:rsidP="00461F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</w:pPr>
            <w:r w:rsidRPr="00951A20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Dimensiunea vizibila pe verticala a ecranului (cm): 180</w:t>
            </w:r>
          </w:p>
          <w:p w14:paraId="3410DEAA" w14:textId="77777777" w:rsidR="00461F05" w:rsidRPr="00951A20" w:rsidRDefault="00461F05" w:rsidP="00461F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</w:pPr>
            <w:r w:rsidRPr="00951A20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Vizibil: 180 x 180</w:t>
            </w:r>
          </w:p>
          <w:p w14:paraId="063AF4E1" w14:textId="77777777" w:rsidR="00461F05" w:rsidRPr="00951A20" w:rsidRDefault="00461F05" w:rsidP="00461F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</w:pPr>
            <w:r w:rsidRPr="00951A20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Telecomanda NU</w:t>
            </w:r>
          </w:p>
          <w:p w14:paraId="1ED11C67" w14:textId="77777777" w:rsidR="00461F05" w:rsidRPr="00951A20" w:rsidRDefault="00461F05" w:rsidP="00461F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</w:pPr>
            <w:r w:rsidRPr="00951A20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Tip proiectie FATA</w:t>
            </w:r>
          </w:p>
          <w:p w14:paraId="573B6BE4" w14:textId="77777777" w:rsidR="00461F05" w:rsidRPr="00951A20" w:rsidRDefault="00461F05" w:rsidP="00461F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</w:pPr>
            <w:r w:rsidRPr="00951A20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Format ecran 1:1</w:t>
            </w:r>
          </w:p>
          <w:p w14:paraId="1DA6E6D1" w14:textId="77777777" w:rsidR="00461F05" w:rsidRPr="00951A20" w:rsidRDefault="00461F05" w:rsidP="00461F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</w:pPr>
            <w:r w:rsidRPr="00951A20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Montaj ecran trepied podea</w:t>
            </w:r>
          </w:p>
          <w:p w14:paraId="2BD8A906" w14:textId="26F1A35D" w:rsidR="007210CB" w:rsidRPr="007210CB" w:rsidRDefault="00461F05" w:rsidP="00461F05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ind w:firstLine="90"/>
              <w:rPr>
                <w:rFonts w:cstheme="minorHAnsi"/>
                <w:lang w:eastAsia="ro-RO"/>
              </w:rPr>
            </w:pPr>
            <w:r w:rsidRPr="00951A20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Electric NU</w:t>
            </w:r>
          </w:p>
        </w:tc>
        <w:tc>
          <w:tcPr>
            <w:tcW w:w="4073" w:type="dxa"/>
          </w:tcPr>
          <w:p w14:paraId="31D904BA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3CE8BF9E" w14:textId="77777777" w:rsidR="00DB1FDA" w:rsidRDefault="00DB1FDA" w:rsidP="001D0368">
      <w:pPr>
        <w:spacing w:after="0" w:line="240" w:lineRule="auto"/>
        <w:rPr>
          <w:rFonts w:cstheme="minorHAnsi"/>
          <w:b/>
          <w:lang w:val="ro-RO"/>
        </w:rPr>
      </w:pPr>
    </w:p>
    <w:p w14:paraId="25FAD575" w14:textId="04E5DFC2" w:rsidR="00E6095D" w:rsidRDefault="00E6095D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D6158" w:rsidRPr="00A035C2" w14:paraId="04F9E799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2DBB27C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615B15BD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7E5DD391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708A4EB2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D6158" w:rsidRPr="004674D0" w14:paraId="440B1A06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2367F79" w14:textId="6758C5E5" w:rsidR="007D6158" w:rsidRPr="007D6158" w:rsidRDefault="007D6158" w:rsidP="007D6158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461F05" w:rsidRPr="00A10D69">
              <w:rPr>
                <w:rFonts w:cstheme="minorHAnsi"/>
                <w:b/>
                <w:spacing w:val="-2"/>
                <w:lang w:val="ro-RO"/>
              </w:rPr>
              <w:t>Tablă magnetică</w:t>
            </w:r>
          </w:p>
        </w:tc>
        <w:tc>
          <w:tcPr>
            <w:tcW w:w="4073" w:type="dxa"/>
          </w:tcPr>
          <w:p w14:paraId="7FC502D8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D6158" w:rsidRPr="004674D0" w14:paraId="1BA9B9D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8F224D4" w14:textId="77777777" w:rsidR="007D6158" w:rsidRDefault="007D6158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0508B442" w14:textId="77777777" w:rsidR="00BF357C" w:rsidRPr="006409EC" w:rsidRDefault="00BF357C" w:rsidP="00BF35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lang w:val="ro-RO"/>
              </w:rPr>
            </w:pPr>
            <w:r w:rsidRPr="006409EC">
              <w:rPr>
                <w:rFonts w:cstheme="minorHAnsi"/>
                <w:spacing w:val="-2"/>
                <w:lang w:val="ro-RO"/>
              </w:rPr>
              <w:t>Tablă magnetică</w:t>
            </w:r>
          </w:p>
          <w:p w14:paraId="39F7E86C" w14:textId="77777777" w:rsidR="00BF357C" w:rsidRPr="006409EC" w:rsidRDefault="00BF357C" w:rsidP="00BF35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lang w:val="ro-RO"/>
              </w:rPr>
            </w:pPr>
            <w:r w:rsidRPr="006409EC">
              <w:rPr>
                <w:rFonts w:cstheme="minorHAnsi"/>
                <w:spacing w:val="-2"/>
                <w:lang w:val="ro-RO"/>
              </w:rPr>
              <w:t>Mobila cu 2 fete</w:t>
            </w:r>
          </w:p>
          <w:p w14:paraId="7C7BD23F" w14:textId="769C43A9" w:rsidR="007D6158" w:rsidRPr="007210CB" w:rsidRDefault="00BF357C" w:rsidP="00BF357C">
            <w:pPr>
              <w:shd w:val="clear" w:color="auto" w:fill="FFFFFF"/>
              <w:spacing w:after="0" w:line="240" w:lineRule="auto"/>
              <w:ind w:left="-86" w:firstLine="86"/>
              <w:rPr>
                <w:rFonts w:eastAsia="Times New Roman" w:cstheme="minorHAnsi"/>
                <w:lang w:eastAsia="ro-RO"/>
              </w:rPr>
            </w:pPr>
            <w:r w:rsidRPr="006409EC">
              <w:rPr>
                <w:rFonts w:cstheme="minorHAnsi"/>
                <w:spacing w:val="-2"/>
                <w:lang w:val="ro-RO"/>
              </w:rPr>
              <w:t>Dimnesiune minim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  <w:r w:rsidRPr="006409EC">
              <w:rPr>
                <w:rFonts w:cstheme="minorHAnsi"/>
                <w:spacing w:val="-2"/>
                <w:lang w:val="ro-RO"/>
              </w:rPr>
              <w:t>90X180 </w:t>
            </w:r>
            <w:r>
              <w:rPr>
                <w:rFonts w:cstheme="minorHAnsi"/>
                <w:spacing w:val="-2"/>
                <w:lang w:val="ro-RO"/>
              </w:rPr>
              <w:t>cm</w:t>
            </w:r>
          </w:p>
        </w:tc>
        <w:tc>
          <w:tcPr>
            <w:tcW w:w="4073" w:type="dxa"/>
          </w:tcPr>
          <w:p w14:paraId="353DB732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2546FA66" w14:textId="3CE19266" w:rsidR="00E6095D" w:rsidRDefault="00E6095D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14:paraId="34BA2C25" w14:textId="77777777" w:rsidR="00C02460" w:rsidRDefault="00C02460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2BE8D55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F00DE7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F644D88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55FF385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3B223F72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74C7F72E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1E4CB3FC" w14:textId="1A40F70D" w:rsidR="00872529" w:rsidRPr="007D6158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BF357C" w:rsidRPr="00A10D69">
              <w:rPr>
                <w:rFonts w:cstheme="minorHAnsi"/>
                <w:b/>
              </w:rPr>
              <w:t>Flipchart</w:t>
            </w:r>
          </w:p>
        </w:tc>
        <w:tc>
          <w:tcPr>
            <w:tcW w:w="4073" w:type="dxa"/>
          </w:tcPr>
          <w:p w14:paraId="7FA1946C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6544CC95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36629AF8" w14:textId="1C91126F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25C39530" w14:textId="77777777" w:rsidR="00BF357C" w:rsidRPr="0084440A" w:rsidRDefault="00BF357C" w:rsidP="00BF357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84440A">
              <w:rPr>
                <w:rFonts w:ascii="Calibri" w:eastAsia="Times New Roman" w:hAnsi="Calibri" w:cs="Calibri"/>
                <w:color w:val="222222"/>
              </w:rPr>
              <w:t xml:space="preserve">Flipchart </w:t>
            </w:r>
            <w:proofErr w:type="gramStart"/>
            <w:r w:rsidRPr="0084440A">
              <w:rPr>
                <w:rFonts w:ascii="Calibri" w:eastAsia="Times New Roman" w:hAnsi="Calibri" w:cs="Calibri"/>
                <w:color w:val="222222"/>
              </w:rPr>
              <w:t xml:space="preserve">cu 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sistem</w:t>
            </w:r>
            <w:proofErr w:type="spellEnd"/>
            <w:proofErr w:type="gram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rapid de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prindere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a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colilor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de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hartie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! </w:t>
            </w:r>
          </w:p>
          <w:p w14:paraId="5B3F242F" w14:textId="77777777" w:rsidR="00BF357C" w:rsidRPr="0084440A" w:rsidRDefault="00BF357C" w:rsidP="00BF357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Suprafata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de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scris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este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alba,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magnetica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</w:t>
            </w:r>
          </w:p>
          <w:p w14:paraId="205BFF6F" w14:textId="77777777" w:rsidR="00BF357C" w:rsidRPr="0084440A" w:rsidRDefault="00BF357C" w:rsidP="00BF357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permite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scrierea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direct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pe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aceasta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cu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markere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whiteboard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sau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sa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atasati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hartie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clema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rabatabila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</w:t>
            </w:r>
          </w:p>
          <w:p w14:paraId="4CC570B0" w14:textId="04630F6F" w:rsidR="00872529" w:rsidRPr="007210CB" w:rsidRDefault="00BF357C" w:rsidP="00BF357C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Inaltimea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ajustabila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84440A">
              <w:rPr>
                <w:rFonts w:ascii="Calibri" w:eastAsia="Times New Roman" w:hAnsi="Calibri" w:cs="Calibri"/>
                <w:color w:val="222222"/>
              </w:rPr>
              <w:t>pana</w:t>
            </w:r>
            <w:proofErr w:type="spellEnd"/>
            <w:r w:rsidRPr="0084440A">
              <w:rPr>
                <w:rFonts w:ascii="Calibri" w:eastAsia="Times New Roman" w:hAnsi="Calibri" w:cs="Calibri"/>
                <w:color w:val="222222"/>
              </w:rPr>
              <w:t xml:space="preserve"> la 186 cm</w:t>
            </w:r>
          </w:p>
        </w:tc>
        <w:tc>
          <w:tcPr>
            <w:tcW w:w="4073" w:type="dxa"/>
          </w:tcPr>
          <w:p w14:paraId="4D80E7A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7A46445E" w14:textId="77777777" w:rsidR="007D6158" w:rsidRDefault="007D6158" w:rsidP="00E6281A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74B9CDA5" w14:textId="5717EDDD" w:rsidR="00E6281A" w:rsidRP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 w:rsidR="000543AB">
        <w:rPr>
          <w:rFonts w:cstheme="minorHAnsi"/>
          <w:b/>
          <w:lang w:val="ro-RO"/>
        </w:rPr>
        <w:t>3</w:t>
      </w:r>
      <w:r w:rsidR="007E6510">
        <w:rPr>
          <w:rFonts w:cstheme="minorHAnsi"/>
          <w:b/>
          <w:lang w:val="ro-RO"/>
        </w:rPr>
        <w:t>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14:paraId="555BF2AC" w14:textId="4972E6FC" w:rsidR="00E6281A" w:rsidRDefault="0017324E" w:rsidP="000543AB">
      <w:pPr>
        <w:spacing w:after="0" w:line="240" w:lineRule="auto"/>
        <w:rPr>
          <w:rFonts w:cstheme="minorHAnsi"/>
          <w:i/>
          <w:color w:val="2E74B5" w:themeColor="accent1" w:themeShade="BF"/>
          <w:lang w:val="ro-RO"/>
        </w:rPr>
      </w:pPr>
      <w:r w:rsidRPr="000543AB">
        <w:rPr>
          <w:rFonts w:cs="Arial"/>
          <w:b/>
          <w:color w:val="2E74B5" w:themeColor="accent1" w:themeShade="BF"/>
          <w:lang w:val="it-IT"/>
        </w:rPr>
        <w:t>Notă: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0543AB">
        <w:rPr>
          <w:rFonts w:cs="Arial"/>
          <w:b/>
          <w:i/>
          <w:color w:val="2E74B5" w:themeColor="accent1" w:themeShade="BF"/>
          <w:lang w:val="it-IT"/>
        </w:rPr>
        <w:t>sau echivalent</w:t>
      </w:r>
      <w:r w:rsidRPr="000543AB">
        <w:rPr>
          <w:rFonts w:cs="Arial"/>
          <w:b/>
          <w:color w:val="2E74B5" w:themeColor="accent1" w:themeShade="BF"/>
          <w:lang w:val="it-IT"/>
        </w:rPr>
        <w:t>»  Acestea specificatii vor fi considerate specificatii minimale din punct de vedere al performantei, indiferent de marca sau producator</w:t>
      </w:r>
      <w:r w:rsidR="00E6281A" w:rsidRPr="000543AB">
        <w:rPr>
          <w:rFonts w:cstheme="minorHAnsi"/>
          <w:i/>
          <w:color w:val="2E74B5" w:themeColor="accent1" w:themeShade="BF"/>
          <w:lang w:val="ro-RO"/>
        </w:rPr>
        <w:t>.</w:t>
      </w:r>
    </w:p>
    <w:p w14:paraId="58142949" w14:textId="77777777" w:rsidR="000543AB" w:rsidRPr="000543AB" w:rsidRDefault="000543AB" w:rsidP="000543AB">
      <w:pPr>
        <w:spacing w:after="0" w:line="240" w:lineRule="auto"/>
        <w:rPr>
          <w:rFonts w:cs="Arial"/>
          <w:b/>
          <w:color w:val="2E74B5" w:themeColor="accent1" w:themeShade="BF"/>
          <w:lang w:val="it-IT"/>
        </w:rPr>
      </w:pPr>
    </w:p>
    <w:p w14:paraId="4379920B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29E47681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3CA309C8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55BB0C1B" w14:textId="77777777" w:rsidR="009949F7" w:rsidRDefault="001D0368" w:rsidP="00CF09EB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sectPr w:rsidR="009949F7" w:rsidSect="00BF357C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19ECA" w14:textId="77777777" w:rsidR="002138CA" w:rsidRDefault="002138CA" w:rsidP="001D0368">
      <w:pPr>
        <w:spacing w:after="0" w:line="240" w:lineRule="auto"/>
      </w:pPr>
      <w:r>
        <w:separator/>
      </w:r>
    </w:p>
  </w:endnote>
  <w:endnote w:type="continuationSeparator" w:id="0">
    <w:p w14:paraId="0AE7E446" w14:textId="77777777" w:rsidR="002138CA" w:rsidRDefault="002138CA" w:rsidP="001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CA8AB" w14:textId="77777777" w:rsidR="002138CA" w:rsidRDefault="002138CA" w:rsidP="001D0368">
      <w:pPr>
        <w:spacing w:after="0" w:line="240" w:lineRule="auto"/>
      </w:pPr>
      <w:r>
        <w:separator/>
      </w:r>
    </w:p>
  </w:footnote>
  <w:footnote w:type="continuationSeparator" w:id="0">
    <w:p w14:paraId="40A70771" w14:textId="77777777" w:rsidR="002138CA" w:rsidRDefault="002138CA" w:rsidP="001D0368">
      <w:pPr>
        <w:spacing w:after="0" w:line="240" w:lineRule="auto"/>
      </w:pPr>
      <w:r>
        <w:continuationSeparator/>
      </w:r>
    </w:p>
  </w:footnote>
  <w:footnote w:id="1">
    <w:p w14:paraId="746D1459" w14:textId="77777777" w:rsidR="001D0368" w:rsidRPr="00CB44CF" w:rsidRDefault="001D0368" w:rsidP="001D036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7B28868" w14:textId="77777777" w:rsidR="001D0368" w:rsidRPr="00CB44CF" w:rsidRDefault="001D0368" w:rsidP="001D036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3727AAD0" w14:textId="77777777" w:rsidR="001D0368" w:rsidRPr="00CB44CF" w:rsidRDefault="001D0368" w:rsidP="001D0368">
      <w:pPr>
        <w:pStyle w:val="FootnoteText"/>
        <w:rPr>
          <w:lang w:val="ro-RO"/>
        </w:rPr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rina B.">
    <w15:presenceInfo w15:providerId="None" w15:userId="Corina B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9D"/>
    <w:rsid w:val="00050E3E"/>
    <w:rsid w:val="000543AB"/>
    <w:rsid w:val="00075984"/>
    <w:rsid w:val="00095B06"/>
    <w:rsid w:val="000F0A4E"/>
    <w:rsid w:val="00130A5D"/>
    <w:rsid w:val="0017324E"/>
    <w:rsid w:val="001758DC"/>
    <w:rsid w:val="001D0368"/>
    <w:rsid w:val="001E2D09"/>
    <w:rsid w:val="001E3CCF"/>
    <w:rsid w:val="00200AB4"/>
    <w:rsid w:val="002138CA"/>
    <w:rsid w:val="00245FD2"/>
    <w:rsid w:val="00273006"/>
    <w:rsid w:val="002A0F25"/>
    <w:rsid w:val="002D7C0F"/>
    <w:rsid w:val="00395CC1"/>
    <w:rsid w:val="003B20A8"/>
    <w:rsid w:val="003E63DD"/>
    <w:rsid w:val="004422C5"/>
    <w:rsid w:val="00461F05"/>
    <w:rsid w:val="004A7253"/>
    <w:rsid w:val="004D167B"/>
    <w:rsid w:val="004E5566"/>
    <w:rsid w:val="004F33B5"/>
    <w:rsid w:val="00574D0F"/>
    <w:rsid w:val="005C542F"/>
    <w:rsid w:val="005E6C2F"/>
    <w:rsid w:val="005F043C"/>
    <w:rsid w:val="005F2FEA"/>
    <w:rsid w:val="00612007"/>
    <w:rsid w:val="0062116B"/>
    <w:rsid w:val="006E514F"/>
    <w:rsid w:val="007210CB"/>
    <w:rsid w:val="00736981"/>
    <w:rsid w:val="00744655"/>
    <w:rsid w:val="00793A4A"/>
    <w:rsid w:val="007D539B"/>
    <w:rsid w:val="007D6158"/>
    <w:rsid w:val="007E0E2B"/>
    <w:rsid w:val="007E6510"/>
    <w:rsid w:val="008454B2"/>
    <w:rsid w:val="00845D73"/>
    <w:rsid w:val="00853250"/>
    <w:rsid w:val="00872529"/>
    <w:rsid w:val="008A4C16"/>
    <w:rsid w:val="008A53A0"/>
    <w:rsid w:val="009949F7"/>
    <w:rsid w:val="009B30FC"/>
    <w:rsid w:val="00A44D1F"/>
    <w:rsid w:val="00A622CC"/>
    <w:rsid w:val="00A62432"/>
    <w:rsid w:val="00AB4AA4"/>
    <w:rsid w:val="00AF2BB9"/>
    <w:rsid w:val="00B02DA5"/>
    <w:rsid w:val="00B736CF"/>
    <w:rsid w:val="00B90A34"/>
    <w:rsid w:val="00BB4650"/>
    <w:rsid w:val="00BF1A26"/>
    <w:rsid w:val="00BF357C"/>
    <w:rsid w:val="00BF6520"/>
    <w:rsid w:val="00C02460"/>
    <w:rsid w:val="00C72E94"/>
    <w:rsid w:val="00C849A7"/>
    <w:rsid w:val="00C856FE"/>
    <w:rsid w:val="00CF09EB"/>
    <w:rsid w:val="00CF1C76"/>
    <w:rsid w:val="00D17B8C"/>
    <w:rsid w:val="00DB1FDA"/>
    <w:rsid w:val="00E4289D"/>
    <w:rsid w:val="00E6095D"/>
    <w:rsid w:val="00E6281A"/>
    <w:rsid w:val="00F06C25"/>
    <w:rsid w:val="00F17F71"/>
    <w:rsid w:val="00F21A4D"/>
    <w:rsid w:val="00F30893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5075"/>
  <w15:docId w15:val="{9B6F8CF7-7901-429B-8DFD-1BCB773B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84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D03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3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D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D03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D0368"/>
    <w:rPr>
      <w:vertAlign w:val="superscript"/>
    </w:rPr>
  </w:style>
  <w:style w:type="paragraph" w:customStyle="1" w:styleId="ChapterNumber">
    <w:name w:val="ChapterNumber"/>
    <w:rsid w:val="001D036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Ileanaf</dc:creator>
  <cp:lastModifiedBy>Corina B.</cp:lastModifiedBy>
  <cp:revision>35</cp:revision>
  <dcterms:created xsi:type="dcterms:W3CDTF">2020-01-26T21:35:00Z</dcterms:created>
  <dcterms:modified xsi:type="dcterms:W3CDTF">2022-03-21T14:31:00Z</dcterms:modified>
</cp:coreProperties>
</file>